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F6F9" w14:textId="1E9E1F48" w:rsidR="00692AB1" w:rsidRPr="00692AB1" w:rsidRDefault="00692AB1" w:rsidP="002F477A">
      <w:pPr>
        <w:spacing w:after="120"/>
        <w:jc w:val="center"/>
        <w:rPr>
          <w:rFonts w:asciiTheme="majorHAnsi" w:hAnsiTheme="majorHAnsi"/>
          <w:b/>
          <w:caps/>
          <w:sz w:val="32"/>
          <w:szCs w:val="32"/>
        </w:rPr>
      </w:pPr>
      <w:r w:rsidRPr="00692AB1">
        <w:rPr>
          <w:rFonts w:asciiTheme="majorHAnsi" w:hAnsiTheme="majorHAnsi"/>
          <w:b/>
          <w:caps/>
          <w:sz w:val="32"/>
          <w:szCs w:val="32"/>
        </w:rPr>
        <w:t>PODKLADY PRO ČLENY KOMISE</w:t>
      </w:r>
    </w:p>
    <w:p w14:paraId="33E094F6" w14:textId="77777777" w:rsidR="00692AB1" w:rsidRDefault="00692AB1" w:rsidP="002F477A">
      <w:pPr>
        <w:spacing w:after="120"/>
        <w:jc w:val="center"/>
        <w:rPr>
          <w:rFonts w:asciiTheme="majorHAnsi" w:hAnsiTheme="majorHAnsi"/>
          <w:b/>
          <w:caps/>
          <w:sz w:val="32"/>
          <w:szCs w:val="32"/>
        </w:rPr>
      </w:pPr>
      <w:r w:rsidRPr="00692AB1">
        <w:rPr>
          <w:rFonts w:asciiTheme="majorHAnsi" w:hAnsiTheme="majorHAnsi"/>
          <w:b/>
          <w:caps/>
          <w:sz w:val="32"/>
          <w:szCs w:val="32"/>
        </w:rPr>
        <w:t>ke státním závěrečným zkouškám</w:t>
      </w:r>
    </w:p>
    <w:p w14:paraId="49BF676D" w14:textId="4BE760A6" w:rsidR="00590F69" w:rsidRPr="00692AB1" w:rsidRDefault="00592F4E" w:rsidP="002F477A">
      <w:pPr>
        <w:spacing w:after="120"/>
        <w:jc w:val="center"/>
        <w:rPr>
          <w:rFonts w:asciiTheme="majorHAnsi" w:hAnsiTheme="majorHAnsi"/>
          <w:b/>
          <w:caps/>
          <w:sz w:val="32"/>
          <w:szCs w:val="32"/>
        </w:rPr>
      </w:pPr>
      <w:ins w:id="0" w:author="Machová Jana" w:date="2020-11-02T12:29:00Z">
        <w:r>
          <w:rPr>
            <w:rFonts w:asciiTheme="majorHAnsi" w:hAnsiTheme="majorHAnsi"/>
            <w:b/>
            <w:caps/>
            <w:sz w:val="32"/>
            <w:szCs w:val="32"/>
          </w:rPr>
          <w:t>2020/2021</w:t>
        </w:r>
      </w:ins>
      <w:del w:id="1" w:author="Machová Jana" w:date="2020-11-02T12:29:00Z">
        <w:r w:rsidR="007743BF" w:rsidDel="00592F4E">
          <w:rPr>
            <w:rFonts w:asciiTheme="majorHAnsi" w:hAnsiTheme="majorHAnsi"/>
            <w:b/>
            <w:caps/>
            <w:sz w:val="32"/>
            <w:szCs w:val="32"/>
          </w:rPr>
          <w:delText>201</w:delText>
        </w:r>
        <w:r w:rsidR="00AD4DE7" w:rsidDel="00592F4E">
          <w:rPr>
            <w:rFonts w:asciiTheme="majorHAnsi" w:hAnsiTheme="majorHAnsi"/>
            <w:b/>
            <w:caps/>
            <w:sz w:val="32"/>
            <w:szCs w:val="32"/>
          </w:rPr>
          <w:delText>9</w:delText>
        </w:r>
        <w:r w:rsidR="007743BF" w:rsidDel="00592F4E">
          <w:rPr>
            <w:rFonts w:asciiTheme="majorHAnsi" w:hAnsiTheme="majorHAnsi"/>
            <w:b/>
            <w:caps/>
            <w:sz w:val="32"/>
            <w:szCs w:val="32"/>
          </w:rPr>
          <w:delText>/20</w:delText>
        </w:r>
        <w:r w:rsidR="00AD4DE7" w:rsidDel="00592F4E">
          <w:rPr>
            <w:rFonts w:asciiTheme="majorHAnsi" w:hAnsiTheme="majorHAnsi"/>
            <w:b/>
            <w:caps/>
            <w:sz w:val="32"/>
            <w:szCs w:val="32"/>
          </w:rPr>
          <w:delText>20</w:delText>
        </w:r>
      </w:del>
    </w:p>
    <w:p w14:paraId="4EEF9411" w14:textId="77777777" w:rsidR="00692AB1" w:rsidRPr="00692AB1" w:rsidRDefault="00692AB1" w:rsidP="002F477A">
      <w:pPr>
        <w:spacing w:after="120"/>
        <w:jc w:val="center"/>
        <w:rPr>
          <w:rFonts w:asciiTheme="majorHAnsi" w:hAnsiTheme="majorHAnsi"/>
          <w:b/>
          <w:caps/>
        </w:rPr>
      </w:pPr>
    </w:p>
    <w:p w14:paraId="5810375A" w14:textId="77777777" w:rsidR="00692AB1" w:rsidRPr="00692AB1" w:rsidRDefault="00692AB1" w:rsidP="002F477A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 w:rsidRPr="00692AB1">
        <w:rPr>
          <w:rFonts w:asciiTheme="majorHAnsi" w:hAnsiTheme="majorHAnsi"/>
          <w:b/>
          <w:sz w:val="32"/>
          <w:szCs w:val="32"/>
        </w:rPr>
        <w:t>pro obor Podniková ekonomika a management</w:t>
      </w:r>
    </w:p>
    <w:p w14:paraId="0128561C" w14:textId="77777777" w:rsidR="00692AB1" w:rsidRPr="00692AB1" w:rsidRDefault="00692AB1" w:rsidP="002F477A">
      <w:pPr>
        <w:pStyle w:val="StylZhlavArial14b"/>
        <w:tabs>
          <w:tab w:val="clear" w:pos="4536"/>
          <w:tab w:val="center" w:pos="567"/>
        </w:tabs>
        <w:spacing w:after="120"/>
        <w:jc w:val="both"/>
        <w:rPr>
          <w:rFonts w:asciiTheme="majorHAnsi" w:hAnsiTheme="majorHAnsi"/>
          <w:b/>
        </w:rPr>
      </w:pPr>
    </w:p>
    <w:p w14:paraId="037C1E8E" w14:textId="268DBCA3" w:rsidR="00692AB1" w:rsidRPr="00692AB1" w:rsidRDefault="00CE6E76" w:rsidP="0094741A">
      <w:pPr>
        <w:pStyle w:val="StylZhlavArial14b"/>
        <w:numPr>
          <w:ilvl w:val="0"/>
          <w:numId w:val="1"/>
        </w:numPr>
        <w:tabs>
          <w:tab w:val="clear" w:pos="4536"/>
          <w:tab w:val="center" w:pos="567"/>
        </w:tabs>
        <w:spacing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MANAGEMENT </w:t>
      </w:r>
      <w:r w:rsidR="00D96E55">
        <w:rPr>
          <w:rFonts w:asciiTheme="majorHAnsi" w:hAnsiTheme="majorHAnsi"/>
          <w:b/>
        </w:rPr>
        <w:t xml:space="preserve">(Management, </w:t>
      </w:r>
      <w:r w:rsidR="00C54E77">
        <w:rPr>
          <w:rFonts w:asciiTheme="majorHAnsi" w:hAnsiTheme="majorHAnsi"/>
          <w:b/>
        </w:rPr>
        <w:t xml:space="preserve">Management podpůrných procesů, Řízení lidských zdrojů, </w:t>
      </w:r>
      <w:r w:rsidR="00D96E55">
        <w:rPr>
          <w:rFonts w:asciiTheme="majorHAnsi" w:hAnsiTheme="majorHAnsi"/>
          <w:b/>
        </w:rPr>
        <w:t>Marketing, Strategické řízení firmy, Logistický management,</w:t>
      </w:r>
      <w:r w:rsidR="00C54E77">
        <w:rPr>
          <w:rFonts w:asciiTheme="majorHAnsi" w:hAnsiTheme="majorHAnsi"/>
          <w:b/>
        </w:rPr>
        <w:t xml:space="preserve"> Mezinárodní management</w:t>
      </w:r>
      <w:r w:rsidR="00D96E55">
        <w:rPr>
          <w:rFonts w:asciiTheme="majorHAnsi" w:hAnsiTheme="majorHAnsi"/>
          <w:b/>
        </w:rPr>
        <w:t xml:space="preserve">) </w:t>
      </w:r>
    </w:p>
    <w:p w14:paraId="4BACF1C5" w14:textId="77777777" w:rsidR="00692AB1" w:rsidRPr="00692AB1" w:rsidRDefault="00692AB1" w:rsidP="002F477A">
      <w:pPr>
        <w:spacing w:after="120"/>
        <w:rPr>
          <w:rFonts w:asciiTheme="majorHAnsi" w:hAnsiTheme="majorHAnsi"/>
        </w:rPr>
      </w:pPr>
    </w:p>
    <w:p w14:paraId="44C40324" w14:textId="77777777" w:rsidR="00D96E55" w:rsidRPr="00692AB1" w:rsidRDefault="00D96E55" w:rsidP="002F477A">
      <w:pPr>
        <w:spacing w:after="120"/>
        <w:rPr>
          <w:rFonts w:asciiTheme="majorHAnsi" w:hAnsiTheme="majorHAnsi"/>
        </w:rPr>
      </w:pPr>
      <w:r w:rsidRPr="00692AB1">
        <w:rPr>
          <w:rFonts w:asciiTheme="majorHAnsi" w:hAnsiTheme="majorHAnsi"/>
        </w:rPr>
        <w:t>MANAGEMENT</w:t>
      </w:r>
      <w:r>
        <w:rPr>
          <w:rFonts w:asciiTheme="majorHAnsi" w:hAnsiTheme="majorHAnsi"/>
        </w:rPr>
        <w:t xml:space="preserve"> </w:t>
      </w:r>
    </w:p>
    <w:p w14:paraId="1860FBB1" w14:textId="77777777" w:rsidR="00D96E55" w:rsidRPr="00030150" w:rsidRDefault="00D96E5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030150">
        <w:rPr>
          <w:rFonts w:asciiTheme="majorHAnsi" w:hAnsiTheme="majorHAnsi"/>
          <w:b/>
        </w:rPr>
        <w:t>Předmět managementu. Základní pojmy managementu. Leadership. Základní dovednosti manažera. Vývoj teorie vědeckého řízení do dneška.</w:t>
      </w:r>
    </w:p>
    <w:p w14:paraId="5BA46B3F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Základní pojmy managementu – manažer, funkce managementu, manažerské funkce, účinnost a efektivita manažerské práce a základní dovednosti manažera.</w:t>
      </w:r>
    </w:p>
    <w:p w14:paraId="4DB347B2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Podstata a charakteristika vedení, teorie chování, manažerská mřížka, situační model vůdcovství (</w:t>
      </w:r>
      <w:proofErr w:type="spellStart"/>
      <w:r w:rsidRPr="00692AB1">
        <w:rPr>
          <w:rFonts w:asciiTheme="majorHAnsi" w:hAnsiTheme="majorHAnsi"/>
        </w:rPr>
        <w:t>Hershey-Blanchardův</w:t>
      </w:r>
      <w:proofErr w:type="spellEnd"/>
      <w:r w:rsidRPr="00692AB1">
        <w:rPr>
          <w:rFonts w:asciiTheme="majorHAnsi" w:hAnsiTheme="majorHAnsi"/>
        </w:rPr>
        <w:t>).</w:t>
      </w:r>
    </w:p>
    <w:p w14:paraId="71D26282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Vývoj manažerského myšlení od počátku teorie vědeckého řízení (W. Taylor), Baťova škola řízení, přínos P. F. </w:t>
      </w:r>
      <w:proofErr w:type="spellStart"/>
      <w:r w:rsidRPr="00692AB1">
        <w:rPr>
          <w:rFonts w:asciiTheme="majorHAnsi" w:hAnsiTheme="majorHAnsi"/>
        </w:rPr>
        <w:t>Druckera</w:t>
      </w:r>
      <w:proofErr w:type="spellEnd"/>
      <w:r w:rsidRPr="00692AB1">
        <w:rPr>
          <w:rFonts w:asciiTheme="majorHAnsi" w:hAnsiTheme="majorHAnsi"/>
        </w:rPr>
        <w:t xml:space="preserve"> pro soudobý management.</w:t>
      </w:r>
    </w:p>
    <w:p w14:paraId="2F1A162E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Plánování, plánovací proces, typy plánů. MBO, Time Management.</w:t>
      </w:r>
    </w:p>
    <w:p w14:paraId="16D1AD6B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Proces plánování, logika plánovacího procesu, typy plánů, postup plánování, pravidlo SMART.</w:t>
      </w:r>
    </w:p>
    <w:p w14:paraId="04F69906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Management podle cílů (MBO).</w:t>
      </w:r>
    </w:p>
    <w:p w14:paraId="035922AC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Základy efektivního Time </w:t>
      </w:r>
      <w:proofErr w:type="gramStart"/>
      <w:r w:rsidRPr="00692AB1">
        <w:rPr>
          <w:rFonts w:asciiTheme="majorHAnsi" w:hAnsiTheme="majorHAnsi"/>
        </w:rPr>
        <w:t>Managementu - TM</w:t>
      </w:r>
      <w:proofErr w:type="gramEnd"/>
      <w:r w:rsidRPr="00692AB1">
        <w:rPr>
          <w:rFonts w:asciiTheme="majorHAnsi" w:hAnsiTheme="majorHAnsi"/>
        </w:rPr>
        <w:t xml:space="preserve"> I. až IV. generace, eliminace časových ztrát, manažerské techniky řízení času, znaky špatného řízení času, prokrastinace, analýza využití času, hledání největších časových ztrát a nástroje efektivního plánování času.</w:t>
      </w:r>
    </w:p>
    <w:p w14:paraId="0D93C966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 xml:space="preserve">Organizování a organizační struktury.  </w:t>
      </w:r>
    </w:p>
    <w:p w14:paraId="79A20845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Organizování, organizační struktura, formální a neformální organizace, účel organizování, rozpětí managementu. </w:t>
      </w:r>
    </w:p>
    <w:p w14:paraId="58244470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Základní organizační struktury (funkcionální, divizní, maticová,</w:t>
      </w:r>
      <w:r w:rsidR="00203B6E">
        <w:rPr>
          <w:rFonts w:asciiTheme="majorHAnsi" w:hAnsiTheme="majorHAnsi"/>
        </w:rPr>
        <w:t>)</w:t>
      </w:r>
      <w:r w:rsidRPr="00692AB1">
        <w:rPr>
          <w:rFonts w:asciiTheme="majorHAnsi" w:hAnsiTheme="majorHAnsi"/>
        </w:rPr>
        <w:t xml:space="preserve"> moderní organizační struktury, centralizace a decentralizace, teorie evoluce a revoluce ve vývoji organizace (podle </w:t>
      </w:r>
      <w:proofErr w:type="spellStart"/>
      <w:r w:rsidRPr="00692AB1">
        <w:rPr>
          <w:rFonts w:asciiTheme="majorHAnsi" w:hAnsiTheme="majorHAnsi"/>
        </w:rPr>
        <w:t>Greinera</w:t>
      </w:r>
      <w:proofErr w:type="spellEnd"/>
      <w:r w:rsidRPr="00692AB1">
        <w:rPr>
          <w:rFonts w:asciiTheme="majorHAnsi" w:hAnsiTheme="majorHAnsi"/>
        </w:rPr>
        <w:t>).</w:t>
      </w:r>
    </w:p>
    <w:p w14:paraId="026262D2" w14:textId="77777777" w:rsidR="00A11FF0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Současné trendy v přístupu k organizační struktuře.</w:t>
      </w:r>
    </w:p>
    <w:p w14:paraId="25C0FDF1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lastRenderedPageBreak/>
        <w:t>Rozhodování, jednotlivé kroky rozhodovacího procesu a jejich nástroje.</w:t>
      </w:r>
    </w:p>
    <w:p w14:paraId="77DADC7E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Rozhodovací proces.</w:t>
      </w:r>
    </w:p>
    <w:p w14:paraId="2249B4BA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Nástroje jednotlivých kroků rozhodovacího procesu (</w:t>
      </w:r>
      <w:proofErr w:type="spellStart"/>
      <w:r w:rsidRPr="00692AB1">
        <w:rPr>
          <w:rFonts w:asciiTheme="majorHAnsi" w:hAnsiTheme="majorHAnsi"/>
        </w:rPr>
        <w:t>Paretovské</w:t>
      </w:r>
      <w:proofErr w:type="spellEnd"/>
      <w:r w:rsidRPr="00692AB1">
        <w:rPr>
          <w:rFonts w:asciiTheme="majorHAnsi" w:hAnsiTheme="majorHAnsi"/>
        </w:rPr>
        <w:t xml:space="preserve"> ostření, </w:t>
      </w:r>
      <w:proofErr w:type="spellStart"/>
      <w:r w:rsidRPr="00692AB1">
        <w:rPr>
          <w:rFonts w:asciiTheme="majorHAnsi" w:hAnsiTheme="majorHAnsi"/>
        </w:rPr>
        <w:t>Occamova</w:t>
      </w:r>
      <w:proofErr w:type="spellEnd"/>
      <w:r w:rsidRPr="00692AB1">
        <w:rPr>
          <w:rFonts w:asciiTheme="majorHAnsi" w:hAnsiTheme="majorHAnsi"/>
        </w:rPr>
        <w:t xml:space="preserve"> břitva, </w:t>
      </w:r>
      <w:proofErr w:type="spellStart"/>
      <w:r w:rsidRPr="00692AB1">
        <w:rPr>
          <w:rFonts w:asciiTheme="majorHAnsi" w:hAnsiTheme="majorHAnsi"/>
        </w:rPr>
        <w:t>Ishikawův</w:t>
      </w:r>
      <w:proofErr w:type="spellEnd"/>
      <w:r w:rsidRPr="00692AB1">
        <w:rPr>
          <w:rFonts w:asciiTheme="majorHAnsi" w:hAnsiTheme="majorHAnsi"/>
        </w:rPr>
        <w:t xml:space="preserve"> graf</w:t>
      </w:r>
      <w:r w:rsidR="00203B6E" w:rsidRPr="00692AB1">
        <w:rPr>
          <w:rFonts w:asciiTheme="majorHAnsi" w:hAnsiTheme="majorHAnsi"/>
        </w:rPr>
        <w:t xml:space="preserve"> </w:t>
      </w:r>
      <w:r w:rsidRPr="00692AB1">
        <w:rPr>
          <w:rFonts w:asciiTheme="majorHAnsi" w:hAnsiTheme="majorHAnsi"/>
        </w:rPr>
        <w:t>…).</w:t>
      </w:r>
    </w:p>
    <w:p w14:paraId="00A70D3B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Gene</w:t>
      </w:r>
      <w:r w:rsidR="00203B6E">
        <w:rPr>
          <w:rFonts w:asciiTheme="majorHAnsi" w:hAnsiTheme="majorHAnsi"/>
        </w:rPr>
        <w:t>rování možností řešení problému</w:t>
      </w:r>
      <w:r w:rsidR="00203B6E" w:rsidRPr="00692AB1">
        <w:rPr>
          <w:rFonts w:asciiTheme="majorHAnsi" w:hAnsiTheme="majorHAnsi"/>
        </w:rPr>
        <w:t xml:space="preserve"> </w:t>
      </w:r>
      <w:r w:rsidR="00203B6E">
        <w:rPr>
          <w:rFonts w:asciiTheme="majorHAnsi" w:hAnsiTheme="majorHAnsi"/>
        </w:rPr>
        <w:t>(</w:t>
      </w:r>
      <w:r w:rsidR="00203B6E" w:rsidRPr="00692AB1">
        <w:rPr>
          <w:rFonts w:asciiTheme="majorHAnsi" w:hAnsiTheme="majorHAnsi"/>
        </w:rPr>
        <w:t>Brainstorming</w:t>
      </w:r>
      <w:r w:rsidR="00203B6E">
        <w:rPr>
          <w:rFonts w:asciiTheme="majorHAnsi" w:hAnsiTheme="majorHAnsi"/>
        </w:rPr>
        <w:t>)</w:t>
      </w:r>
      <w:r w:rsidR="00203B6E" w:rsidRPr="00692AB1">
        <w:rPr>
          <w:rFonts w:asciiTheme="majorHAnsi" w:hAnsiTheme="majorHAnsi"/>
        </w:rPr>
        <w:t xml:space="preserve"> </w:t>
      </w:r>
      <w:r w:rsidRPr="00692AB1">
        <w:rPr>
          <w:rFonts w:asciiTheme="majorHAnsi" w:hAnsiTheme="majorHAnsi"/>
        </w:rPr>
        <w:t xml:space="preserve">a jejich třídění. Typy problémů a rozhodování. Styly rozhodování (Model </w:t>
      </w:r>
      <w:proofErr w:type="spellStart"/>
      <w:r w:rsidRPr="00692AB1">
        <w:rPr>
          <w:rFonts w:asciiTheme="majorHAnsi" w:hAnsiTheme="majorHAnsi"/>
        </w:rPr>
        <w:t>deVrooma-Yetona</w:t>
      </w:r>
      <w:proofErr w:type="spellEnd"/>
      <w:r w:rsidRPr="00692AB1">
        <w:rPr>
          <w:rFonts w:asciiTheme="majorHAnsi" w:hAnsiTheme="majorHAnsi"/>
        </w:rPr>
        <w:t>). Situační analýza.</w:t>
      </w:r>
    </w:p>
    <w:p w14:paraId="23B332C1" w14:textId="77777777" w:rsidR="00D96E55" w:rsidRPr="00030150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030150">
        <w:rPr>
          <w:rFonts w:asciiTheme="majorHAnsi" w:hAnsiTheme="majorHAnsi"/>
          <w:b/>
        </w:rPr>
        <w:t>Řešení problémů, spor, konflikt. Modely reality. Typologie osobnosti v manažerské praxi (MBTI)</w:t>
      </w:r>
    </w:p>
    <w:p w14:paraId="2CAED0EF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Základní pojmy – problém, spor. Proces řešení problémů. Fáze řešitelského procesu (definování problému, analýza, generování možností, hodnocení, rozhodování a</w:t>
      </w:r>
      <w:r w:rsidR="00A11FF0">
        <w:rPr>
          <w:rFonts w:asciiTheme="majorHAnsi" w:hAnsiTheme="majorHAnsi"/>
        </w:rPr>
        <w:t> </w:t>
      </w:r>
      <w:r w:rsidRPr="00692AB1">
        <w:rPr>
          <w:rFonts w:asciiTheme="majorHAnsi" w:hAnsiTheme="majorHAnsi"/>
        </w:rPr>
        <w:t>realizace).</w:t>
      </w:r>
    </w:p>
    <w:p w14:paraId="4992365B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Analýza problémů prostřednictvím modelů reality (Teorie vitality, Teorie omezení, Metoda Balanced Scorecard – BSC, schéma funkčního modelu firmy). </w:t>
      </w:r>
    </w:p>
    <w:p w14:paraId="093C14DF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Konflikt. Submisivní, asertivní a agresivní způsob přístupu ke zvládání konfliktů, vyjednávání, mediace. Konflikty v řízení a řízení konfliktů – typologie MBTI a její využití v managementu.</w:t>
      </w:r>
    </w:p>
    <w:p w14:paraId="7B3E25A6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 xml:space="preserve">Týmová práce. </w:t>
      </w:r>
      <w:proofErr w:type="spellStart"/>
      <w:r w:rsidRPr="00692AB1">
        <w:rPr>
          <w:rFonts w:asciiTheme="majorHAnsi" w:hAnsiTheme="majorHAnsi"/>
          <w:b/>
        </w:rPr>
        <w:t>Belbinova</w:t>
      </w:r>
      <w:proofErr w:type="spellEnd"/>
      <w:r w:rsidRPr="00692AB1">
        <w:rPr>
          <w:rFonts w:asciiTheme="majorHAnsi" w:hAnsiTheme="majorHAnsi"/>
          <w:b/>
        </w:rPr>
        <w:t xml:space="preserve"> teorie týmových rolí. Delegování. </w:t>
      </w:r>
    </w:p>
    <w:p w14:paraId="1A373DBB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Úvod do Teambuildingu – týmová práce, princip synergie. </w:t>
      </w:r>
    </w:p>
    <w:p w14:paraId="5447DC1D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proofErr w:type="spellStart"/>
      <w:r w:rsidRPr="00692AB1">
        <w:rPr>
          <w:rFonts w:asciiTheme="majorHAnsi" w:hAnsiTheme="majorHAnsi"/>
        </w:rPr>
        <w:t>Belbinova</w:t>
      </w:r>
      <w:proofErr w:type="spellEnd"/>
      <w:r w:rsidRPr="00692AB1">
        <w:rPr>
          <w:rFonts w:asciiTheme="majorHAnsi" w:hAnsiTheme="majorHAnsi"/>
        </w:rPr>
        <w:t xml:space="preserve"> teorie týmových rolí, vliv velikosti na práci v týmu, týmové cíle. </w:t>
      </w:r>
    </w:p>
    <w:p w14:paraId="71053916" w14:textId="3BC4D501" w:rsidR="008626A1" w:rsidRPr="008D7038" w:rsidRDefault="00D96E55" w:rsidP="008626A1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Význam delegování, rozbor častých námitek k účelnému delegování, znaky špatného delegování, zásady správného delegování.</w:t>
      </w:r>
    </w:p>
    <w:p w14:paraId="5EA9177F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Komunikace – interpersonální, vnitrofiremní. Řízení porad.</w:t>
      </w:r>
    </w:p>
    <w:p w14:paraId="17F75E9F" w14:textId="77777777" w:rsidR="00D96E55" w:rsidRPr="00692AB1" w:rsidRDefault="00D96E55" w:rsidP="0099732B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Interpersonální komunikace, komunikační model, verbální a neverbální komunikace, bariéry efektivní interpersonální komunikace. </w:t>
      </w:r>
    </w:p>
    <w:p w14:paraId="07F5BA6E" w14:textId="77777777" w:rsidR="00D96E55" w:rsidRPr="00692AB1" w:rsidRDefault="00D96E55" w:rsidP="0099732B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Typy komunikací, vnitrofiremní komunikace, komunikační sítě v organizacích, využití ICT v komunikaci. </w:t>
      </w:r>
    </w:p>
    <w:p w14:paraId="78FDB811" w14:textId="77777777" w:rsidR="00D96E55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Typy porad, zásady přístupu k přípravě a vedení porady. Přínosy porad (účastníkovi, předsedajícímu a celkový). Nedostatky a chyby porad (organizační, ve vedení, účastníků).</w:t>
      </w:r>
    </w:p>
    <w:p w14:paraId="570F698D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Motivování – nástroje a základní přístupy. Kontrolování.</w:t>
      </w:r>
    </w:p>
    <w:p w14:paraId="05513951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Motivace a stimulace. Nástroje motivace.</w:t>
      </w:r>
    </w:p>
    <w:p w14:paraId="18108BE7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Maslowova hierarchie potřeb, motivačně-hygienická teorie F. </w:t>
      </w:r>
      <w:proofErr w:type="spellStart"/>
      <w:r w:rsidRPr="00692AB1">
        <w:rPr>
          <w:rFonts w:asciiTheme="majorHAnsi" w:hAnsiTheme="majorHAnsi"/>
        </w:rPr>
        <w:t>Herzberga</w:t>
      </w:r>
      <w:proofErr w:type="spellEnd"/>
      <w:r w:rsidRPr="00692AB1">
        <w:rPr>
          <w:rFonts w:asciiTheme="majorHAnsi" w:hAnsiTheme="majorHAnsi"/>
        </w:rPr>
        <w:t xml:space="preserve">, </w:t>
      </w:r>
      <w:proofErr w:type="spellStart"/>
      <w:r w:rsidRPr="00692AB1">
        <w:rPr>
          <w:rFonts w:asciiTheme="majorHAnsi" w:hAnsiTheme="majorHAnsi"/>
        </w:rPr>
        <w:t>McGregorova</w:t>
      </w:r>
      <w:proofErr w:type="spellEnd"/>
      <w:r w:rsidRPr="00692AB1">
        <w:rPr>
          <w:rFonts w:asciiTheme="majorHAnsi" w:hAnsiTheme="majorHAnsi"/>
        </w:rPr>
        <w:t xml:space="preserve"> motivační teorie, </w:t>
      </w:r>
      <w:proofErr w:type="spellStart"/>
      <w:r w:rsidRPr="00692AB1">
        <w:rPr>
          <w:rFonts w:asciiTheme="majorHAnsi" w:hAnsiTheme="majorHAnsi"/>
        </w:rPr>
        <w:t>Vroomov</w:t>
      </w:r>
      <w:r w:rsidR="00203B6E">
        <w:rPr>
          <w:rFonts w:asciiTheme="majorHAnsi" w:hAnsiTheme="majorHAnsi"/>
        </w:rPr>
        <w:t>a</w:t>
      </w:r>
      <w:proofErr w:type="spellEnd"/>
      <w:r w:rsidR="00203B6E">
        <w:rPr>
          <w:rFonts w:asciiTheme="majorHAnsi" w:hAnsiTheme="majorHAnsi"/>
        </w:rPr>
        <w:t xml:space="preserve"> </w:t>
      </w:r>
      <w:proofErr w:type="spellStart"/>
      <w:r w:rsidR="00203B6E">
        <w:rPr>
          <w:rFonts w:asciiTheme="majorHAnsi" w:hAnsiTheme="majorHAnsi"/>
        </w:rPr>
        <w:t>expentační</w:t>
      </w:r>
      <w:proofErr w:type="spellEnd"/>
      <w:r w:rsidR="00203B6E">
        <w:rPr>
          <w:rFonts w:asciiTheme="majorHAnsi" w:hAnsiTheme="majorHAnsi"/>
        </w:rPr>
        <w:t xml:space="preserve"> teorie, Koncepce ra</w:t>
      </w:r>
      <w:r w:rsidRPr="00692AB1">
        <w:rPr>
          <w:rFonts w:asciiTheme="majorHAnsi" w:hAnsiTheme="majorHAnsi"/>
        </w:rPr>
        <w:t>cionálně-ekonomického, sociálního či komplexního člověka a moderní teorie motivace.</w:t>
      </w:r>
    </w:p>
    <w:p w14:paraId="4DD3EE97" w14:textId="7CFBF0BA" w:rsidR="0099732B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Kontrola, přístupy ke kontrole, kontrolní proces, typy kontroly, současné problémy ovlivňující kontrolu.</w:t>
      </w:r>
    </w:p>
    <w:p w14:paraId="50C0514E" w14:textId="51F529BE" w:rsidR="00D96E55" w:rsidRPr="00692AB1" w:rsidRDefault="00D96E55" w:rsidP="0099732B">
      <w:pPr>
        <w:rPr>
          <w:rFonts w:asciiTheme="majorHAnsi" w:hAnsiTheme="majorHAnsi"/>
        </w:rPr>
      </w:pPr>
    </w:p>
    <w:p w14:paraId="5674F03E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Řízení změn a inovací. Analýza silového pole. Inovace.</w:t>
      </w:r>
    </w:p>
    <w:p w14:paraId="5F316F1C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Základní pojmy Change Managementu – změna, zdroje, příčiny a podmínky zavádění změn.</w:t>
      </w:r>
    </w:p>
    <w:p w14:paraId="0680774B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Příčiny odporu vůči změnám a jeho snižování, analýza silového pole.</w:t>
      </w:r>
    </w:p>
    <w:p w14:paraId="096D1DDD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Inovace. Řády inovací podle Valenty.</w:t>
      </w:r>
    </w:p>
    <w:p w14:paraId="3A1F61CE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Řízení informací a znalostí. Informační zdroje, informační strategie. Znalostní management, učící se organizace.</w:t>
      </w:r>
    </w:p>
    <w:p w14:paraId="60F7F05A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Základní pojmy Knowledge Managementu – data, informace, znalosti (explicitní, </w:t>
      </w:r>
      <w:proofErr w:type="spellStart"/>
      <w:r w:rsidRPr="00692AB1">
        <w:rPr>
          <w:rFonts w:asciiTheme="majorHAnsi" w:hAnsiTheme="majorHAnsi"/>
        </w:rPr>
        <w:t>tacitní</w:t>
      </w:r>
      <w:proofErr w:type="spellEnd"/>
      <w:r w:rsidRPr="00692AB1">
        <w:rPr>
          <w:rFonts w:asciiTheme="majorHAnsi" w:hAnsiTheme="majorHAnsi"/>
        </w:rPr>
        <w:t>).</w:t>
      </w:r>
    </w:p>
    <w:p w14:paraId="22CCA8B4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Informační věda, informační zdroje, informační strategie organizace, informační management.</w:t>
      </w:r>
    </w:p>
    <w:p w14:paraId="2070CC79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Znalostní management a proces jeho zavádění. Učící se organizace.</w:t>
      </w:r>
    </w:p>
    <w:p w14:paraId="2260F196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Krizové řízení a řízení rizik.</w:t>
      </w:r>
    </w:p>
    <w:p w14:paraId="7C20C0BC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Krizový management a jeho základní funkce, základní klasifikace hrozeb.</w:t>
      </w:r>
    </w:p>
    <w:p w14:paraId="0F8EE3D0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proofErr w:type="spellStart"/>
      <w:r w:rsidRPr="00692AB1">
        <w:rPr>
          <w:rFonts w:asciiTheme="majorHAnsi" w:hAnsiTheme="majorHAnsi"/>
        </w:rPr>
        <w:t>Risc</w:t>
      </w:r>
      <w:proofErr w:type="spellEnd"/>
      <w:r w:rsidRPr="00692AB1">
        <w:rPr>
          <w:rFonts w:asciiTheme="majorHAnsi" w:hAnsiTheme="majorHAnsi"/>
        </w:rPr>
        <w:t xml:space="preserve"> Management – proces řízení rizik.</w:t>
      </w:r>
    </w:p>
    <w:p w14:paraId="77C64B3F" w14:textId="77777777" w:rsidR="00D96E55" w:rsidRPr="00692AB1" w:rsidRDefault="00203B6E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Proces zvládání krizí</w:t>
      </w:r>
      <w:r w:rsidR="00D96E55" w:rsidRPr="00692AB1">
        <w:rPr>
          <w:rFonts w:asciiTheme="majorHAnsi" w:hAnsiTheme="majorHAnsi"/>
        </w:rPr>
        <w:t>.</w:t>
      </w:r>
    </w:p>
    <w:p w14:paraId="0D41A1EE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Procesní a projektové řízení.</w:t>
      </w:r>
    </w:p>
    <w:p w14:paraId="29EDEC9F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Úvod do procesního managementu – proces, základní druhy procesů a jejich charakteristiky, srovnání funkčního a procesního přístupu k řízení organizace.</w:t>
      </w:r>
    </w:p>
    <w:p w14:paraId="279B5C57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Specifika projektového managementu.</w:t>
      </w:r>
    </w:p>
    <w:p w14:paraId="0E324183" w14:textId="23989CB9" w:rsidR="00D96E55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Úvod do projektového managementu – hierarchický rozklad produktů (WBS), síťová analýza, metoda kritické cesty, PERT, </w:t>
      </w:r>
      <w:proofErr w:type="spellStart"/>
      <w:r w:rsidRPr="00692AB1">
        <w:rPr>
          <w:rFonts w:asciiTheme="majorHAnsi" w:hAnsiTheme="majorHAnsi"/>
        </w:rPr>
        <w:t>Gantova</w:t>
      </w:r>
      <w:proofErr w:type="spellEnd"/>
      <w:r w:rsidRPr="00692AB1">
        <w:rPr>
          <w:rFonts w:asciiTheme="majorHAnsi" w:hAnsiTheme="majorHAnsi"/>
        </w:rPr>
        <w:t xml:space="preserve"> tabulka. Lidské dovednosti projektového manažera.</w:t>
      </w:r>
    </w:p>
    <w:p w14:paraId="7DAB62E9" w14:textId="77777777" w:rsidR="0047744C" w:rsidRPr="00B45E3B" w:rsidRDefault="0047744C" w:rsidP="0099732B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="Calibri" w:hAnsi="Calibri"/>
          <w:b/>
        </w:rPr>
      </w:pPr>
      <w:r w:rsidRPr="00B45E3B">
        <w:rPr>
          <w:rFonts w:ascii="Calibri" w:hAnsi="Calibri"/>
          <w:b/>
        </w:rPr>
        <w:t>Management kvality,</w:t>
      </w:r>
      <w:r w:rsidRPr="00353D64">
        <w:rPr>
          <w:rFonts w:ascii="Calibri" w:hAnsi="Calibri"/>
          <w:b/>
        </w:rPr>
        <w:t xml:space="preserve"> BOZP a environmentu</w:t>
      </w:r>
    </w:p>
    <w:p w14:paraId="71807FF7" w14:textId="32023CEC" w:rsidR="006A2478" w:rsidRDefault="006A2478" w:rsidP="0099732B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A2478">
        <w:rPr>
          <w:rFonts w:asciiTheme="majorHAnsi" w:hAnsiTheme="majorHAnsi"/>
        </w:rPr>
        <w:t>ISO 9001, TQM, EFQM, OHSAS 18001, ISO 14001 a EMAS</w:t>
      </w:r>
    </w:p>
    <w:p w14:paraId="30C12B6B" w14:textId="32DD5E89" w:rsidR="0047744C" w:rsidRPr="0099732B" w:rsidRDefault="0047744C" w:rsidP="0099732B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Základy</w:t>
      </w:r>
      <w:r w:rsidRPr="00FF14A2">
        <w:rPr>
          <w:rFonts w:asciiTheme="majorHAnsi" w:hAnsiTheme="majorHAnsi"/>
        </w:rPr>
        <w:t xml:space="preserve"> podnikové metrologie</w:t>
      </w:r>
      <w:r>
        <w:rPr>
          <w:rFonts w:asciiTheme="majorHAnsi" w:hAnsiTheme="majorHAnsi"/>
        </w:rPr>
        <w:t xml:space="preserve"> (zákon</w:t>
      </w:r>
      <w:r w:rsidRPr="00FF14A2">
        <w:rPr>
          <w:rFonts w:asciiTheme="majorHAnsi" w:hAnsiTheme="majorHAnsi"/>
        </w:rPr>
        <w:t xml:space="preserve"> č. 505 o metrologii a tvorbě podnikového metrologického řádu).</w:t>
      </w:r>
    </w:p>
    <w:p w14:paraId="3907F224" w14:textId="77777777" w:rsidR="00D96E55" w:rsidRPr="00692AB1" w:rsidRDefault="00D96E55" w:rsidP="008D703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 xml:space="preserve">Výrobní a provozní management. Operativní řízení. </w:t>
      </w:r>
    </w:p>
    <w:p w14:paraId="00E127B9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Úkoly výrobního managementu, typy výrob, rozdíly v produkci výrobků a služeb, systémový přístup, uspořádání výrobního procesu.</w:t>
      </w:r>
    </w:p>
    <w:p w14:paraId="58BD931C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Definice a úkoly operačního managementu, kořeny operačního managementu, typy organizací, klasifikace operací</w:t>
      </w:r>
    </w:p>
    <w:p w14:paraId="4B76A869" w14:textId="66D452A8" w:rsidR="00BC493C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Systémy analýzy operací, operační management jako transformační proces.</w:t>
      </w:r>
      <w:r w:rsidRPr="00692AB1">
        <w:rPr>
          <w:rFonts w:asciiTheme="majorHAnsi" w:hAnsiTheme="majorHAnsi"/>
        </w:rPr>
        <w:tab/>
      </w:r>
    </w:p>
    <w:p w14:paraId="7A73DEBB" w14:textId="77777777" w:rsidR="00BC493C" w:rsidRDefault="00BC493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BC9EA19" w14:textId="77777777" w:rsidR="00D96E55" w:rsidRPr="00F864D2" w:rsidRDefault="00D96E5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F864D2">
        <w:rPr>
          <w:rFonts w:asciiTheme="majorHAnsi" w:hAnsiTheme="majorHAnsi"/>
          <w:b/>
        </w:rPr>
        <w:lastRenderedPageBreak/>
        <w:t>Společenská odpovědnost firem. Pilíře. Úrovně a realizátoři jednotlivých úrovní. Metodiky měření.</w:t>
      </w:r>
    </w:p>
    <w:p w14:paraId="7C268171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Definování společenské odpovědnosti firem, historie, kořeny vzniku, podnikatelská etika, udržitelný rozvoj, principy sociálního podnikání.</w:t>
      </w:r>
    </w:p>
    <w:p w14:paraId="6C40CD60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Pilíře – charita, ekologie, transparentnost firem, protikorupční opatření firem, firemní filantropie, spolupráce s neziskovými organizacemi, příklady dobré praxe z ČR.</w:t>
      </w:r>
    </w:p>
    <w:p w14:paraId="1EC349D0" w14:textId="5F8F9D76" w:rsidR="000E3AAD" w:rsidRPr="0099732B" w:rsidRDefault="00D96E55" w:rsidP="0047744C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Výchozí dokumenty CSR na úrovni OSN a EU, instituce zabývající se implementací CSR v ČR, iniciativy podporující CSR v ČR, příklady dobré praxe v CSR firem </w:t>
      </w:r>
      <w:r w:rsidR="00901C56">
        <w:rPr>
          <w:rFonts w:asciiTheme="majorHAnsi" w:hAnsiTheme="majorHAnsi"/>
        </w:rPr>
        <w:t>v ČR. Workplace, Work-life bal</w:t>
      </w:r>
      <w:r w:rsidRPr="00692AB1">
        <w:rPr>
          <w:rFonts w:asciiTheme="majorHAnsi" w:hAnsiTheme="majorHAnsi"/>
        </w:rPr>
        <w:t xml:space="preserve">ance, dobrovolnické dny, komunikace se </w:t>
      </w:r>
      <w:proofErr w:type="spellStart"/>
      <w:r w:rsidRPr="00692AB1">
        <w:rPr>
          <w:rFonts w:asciiTheme="majorHAnsi" w:hAnsiTheme="majorHAnsi"/>
        </w:rPr>
        <w:t>stakeholders</w:t>
      </w:r>
      <w:proofErr w:type="spellEnd"/>
      <w:r w:rsidRPr="00692AB1">
        <w:rPr>
          <w:rFonts w:asciiTheme="majorHAnsi" w:hAnsiTheme="majorHAnsi"/>
        </w:rPr>
        <w:t>.</w:t>
      </w:r>
    </w:p>
    <w:p w14:paraId="4B25DD16" w14:textId="77777777" w:rsidR="00D96E55" w:rsidRDefault="00D96E55" w:rsidP="002F477A">
      <w:pPr>
        <w:spacing w:after="120"/>
        <w:rPr>
          <w:rFonts w:asciiTheme="majorHAnsi" w:hAnsiTheme="majorHAnsi"/>
        </w:rPr>
      </w:pPr>
    </w:p>
    <w:p w14:paraId="069F6791" w14:textId="77777777" w:rsidR="00C54E77" w:rsidRDefault="00C54E77" w:rsidP="002F477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MANAGEMENT PODPŮRNÝCH PROCESŮ</w:t>
      </w:r>
    </w:p>
    <w:p w14:paraId="4F12B3B8" w14:textId="009CBEFB" w:rsidR="00C54E77" w:rsidRPr="00B8724C" w:rsidRDefault="00C54E77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3609D5">
        <w:rPr>
          <w:rFonts w:asciiTheme="majorHAnsi" w:hAnsiTheme="majorHAnsi"/>
          <w:b/>
        </w:rPr>
        <w:t>Cíl a metody řízení podpůrných procesů.</w:t>
      </w:r>
      <w:r w:rsidR="003F4FE5">
        <w:rPr>
          <w:rFonts w:asciiTheme="majorHAnsi" w:hAnsiTheme="majorHAnsi"/>
          <w:b/>
        </w:rPr>
        <w:t xml:space="preserve"> </w:t>
      </w:r>
      <w:r w:rsidR="003F4FE5" w:rsidRPr="00BC493C">
        <w:rPr>
          <w:rFonts w:asciiTheme="majorHAnsi" w:hAnsiTheme="majorHAnsi"/>
          <w:b/>
        </w:rPr>
        <w:t xml:space="preserve">Přechod od funkčního k procesnímu řízení organizace. </w:t>
      </w:r>
      <w:proofErr w:type="spellStart"/>
      <w:r w:rsidR="003F4FE5" w:rsidRPr="00BC493C">
        <w:rPr>
          <w:rFonts w:asciiTheme="majorHAnsi" w:hAnsiTheme="majorHAnsi"/>
          <w:b/>
        </w:rPr>
        <w:t>Porterův</w:t>
      </w:r>
      <w:proofErr w:type="spellEnd"/>
      <w:r w:rsidR="003F4FE5" w:rsidRPr="00BC493C">
        <w:rPr>
          <w:rFonts w:asciiTheme="majorHAnsi" w:hAnsiTheme="majorHAnsi"/>
          <w:b/>
        </w:rPr>
        <w:t xml:space="preserve"> model SBU, hodnotový řetězec, oblasti Facility Managementu, synergie 3P, členění podpůrných činností.</w:t>
      </w:r>
    </w:p>
    <w:p w14:paraId="6843E2CC" w14:textId="3F6A19AE" w:rsidR="00C54E77" w:rsidRDefault="00C54E77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0F60A246" w14:textId="328779B5" w:rsidR="00C54E77" w:rsidRPr="00215F27" w:rsidRDefault="00C54E77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3609D5">
        <w:rPr>
          <w:rFonts w:asciiTheme="majorHAnsi" w:hAnsiTheme="majorHAnsi"/>
          <w:b/>
        </w:rPr>
        <w:t xml:space="preserve">Formy poskytování podpůrných služeb – outsourcing a </w:t>
      </w:r>
      <w:proofErr w:type="spellStart"/>
      <w:r w:rsidRPr="003609D5">
        <w:rPr>
          <w:rFonts w:asciiTheme="majorHAnsi" w:hAnsiTheme="majorHAnsi"/>
          <w:b/>
        </w:rPr>
        <w:t>offshoring</w:t>
      </w:r>
      <w:proofErr w:type="spellEnd"/>
      <w:r w:rsidRPr="003609D5">
        <w:rPr>
          <w:rFonts w:asciiTheme="majorHAnsi" w:hAnsiTheme="majorHAnsi"/>
          <w:b/>
        </w:rPr>
        <w:t xml:space="preserve"> podnikatelských činností.</w:t>
      </w:r>
      <w:r w:rsidR="003F4FE5">
        <w:rPr>
          <w:rFonts w:asciiTheme="majorHAnsi" w:hAnsiTheme="majorHAnsi"/>
          <w:b/>
        </w:rPr>
        <w:t xml:space="preserve"> </w:t>
      </w:r>
      <w:r w:rsidR="003F4FE5" w:rsidRPr="00BC493C">
        <w:rPr>
          <w:rFonts w:asciiTheme="majorHAnsi" w:hAnsiTheme="majorHAnsi"/>
          <w:b/>
        </w:rPr>
        <w:t>Facility Management jako výsledek managementu změny, prostředí podpůrných činností.</w:t>
      </w:r>
    </w:p>
    <w:p w14:paraId="093E1C11" w14:textId="75374F3D" w:rsidR="00C54E77" w:rsidRDefault="00C54E77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35AD1DFE" w14:textId="09AD6BDE" w:rsidR="00C54E77" w:rsidRDefault="00A05EFF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A05EFF">
        <w:rPr>
          <w:rFonts w:asciiTheme="majorHAnsi" w:hAnsiTheme="majorHAnsi"/>
          <w:b/>
        </w:rPr>
        <w:t>Standardy a normy FM (ISO 41000, ČSN EN 15221). Přehled norem, souvisejících s FM. ISO 41000: obsah, provázanost s ISO 9000, požadavky na provedení podpůrných procesů ČSN EN 15221: aktuální části.</w:t>
      </w:r>
      <w:r>
        <w:rPr>
          <w:rFonts w:asciiTheme="majorHAnsi" w:hAnsiTheme="majorHAnsi"/>
          <w:b/>
        </w:rPr>
        <w:t xml:space="preserve"> </w:t>
      </w:r>
    </w:p>
    <w:p w14:paraId="76007682" w14:textId="77777777" w:rsidR="00A05EFF" w:rsidRPr="003609D5" w:rsidRDefault="00A05EFF" w:rsidP="00BC493C">
      <w:pPr>
        <w:spacing w:after="120"/>
        <w:ind w:left="1134"/>
        <w:jc w:val="both"/>
        <w:rPr>
          <w:rFonts w:asciiTheme="majorHAnsi" w:hAnsiTheme="majorHAnsi"/>
          <w:b/>
        </w:rPr>
      </w:pPr>
    </w:p>
    <w:p w14:paraId="10F8475D" w14:textId="2A2462F4" w:rsidR="00C54E77" w:rsidRPr="003609D5" w:rsidRDefault="00A05EFF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3609D5">
        <w:rPr>
          <w:rFonts w:asciiTheme="majorHAnsi" w:hAnsiTheme="majorHAnsi"/>
          <w:b/>
        </w:rPr>
        <w:t xml:space="preserve">Facility manažer – </w:t>
      </w:r>
      <w:r w:rsidRPr="00BC493C">
        <w:rPr>
          <w:rFonts w:asciiTheme="majorHAnsi" w:hAnsiTheme="majorHAnsi"/>
          <w:b/>
        </w:rPr>
        <w:t>základní role manažera při vedení pracovníků své firmy, pozice a role v personální práci organizace, vzdělávání a rozvoj Facility manažerů.</w:t>
      </w:r>
      <w:r>
        <w:rPr>
          <w:rFonts w:asciiTheme="majorHAnsi" w:hAnsiTheme="majorHAnsi"/>
          <w:b/>
        </w:rPr>
        <w:t xml:space="preserve"> </w:t>
      </w:r>
    </w:p>
    <w:p w14:paraId="1FD67C46" w14:textId="630FF079" w:rsidR="00C54E77" w:rsidRDefault="00C54E77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4504F009" w14:textId="0CE0C041" w:rsidR="00C54E77" w:rsidRPr="003609D5" w:rsidRDefault="00C54E77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3609D5">
        <w:rPr>
          <w:rFonts w:asciiTheme="majorHAnsi" w:hAnsiTheme="majorHAnsi"/>
          <w:b/>
        </w:rPr>
        <w:t>Facility Management jako nástroj optimalizace nákladů.</w:t>
      </w:r>
      <w:r w:rsidR="00A05EFF">
        <w:rPr>
          <w:rFonts w:asciiTheme="majorHAnsi" w:hAnsiTheme="majorHAnsi"/>
          <w:b/>
        </w:rPr>
        <w:t xml:space="preserve"> </w:t>
      </w:r>
      <w:r w:rsidR="00A05EFF" w:rsidRPr="002229A2">
        <w:rPr>
          <w:rFonts w:asciiTheme="majorHAnsi" w:hAnsiTheme="majorHAnsi"/>
        </w:rPr>
        <w:t>Hodnotové inovace, manažerská ekonomika v rámci podpůrných procesů, možnosti financování, investiční rozhodování, integrovaný controlling podpůrných služeb, Facility Management v neziskovém sektoru.</w:t>
      </w:r>
    </w:p>
    <w:p w14:paraId="697950D4" w14:textId="4846C0AC" w:rsidR="00C54E77" w:rsidRDefault="00C54E77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2A8894D6" w14:textId="39900A11" w:rsidR="00C54E77" w:rsidRPr="003609D5" w:rsidRDefault="00C54E77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3609D5">
        <w:rPr>
          <w:rFonts w:asciiTheme="majorHAnsi" w:hAnsiTheme="majorHAnsi"/>
          <w:b/>
        </w:rPr>
        <w:t>Technickoekonomické aspekty správy majetku.</w:t>
      </w:r>
      <w:r w:rsidR="00A05EFF">
        <w:rPr>
          <w:rFonts w:asciiTheme="majorHAnsi" w:hAnsiTheme="majorHAnsi"/>
          <w:b/>
        </w:rPr>
        <w:t xml:space="preserve"> </w:t>
      </w:r>
      <w:r w:rsidR="00A05EFF" w:rsidRPr="002229A2">
        <w:rPr>
          <w:rFonts w:asciiTheme="majorHAnsi" w:hAnsiTheme="majorHAnsi"/>
        </w:rPr>
        <w:t>Ekonomika správy majetku, energetický management, údržba – analýza ekonomiky</w:t>
      </w:r>
      <w:r w:rsidR="00A05EFF" w:rsidRPr="002229A2">
        <w:rPr>
          <w:rFonts w:asciiTheme="majorHAnsi" w:hAnsiTheme="majorHAnsi"/>
        </w:rPr>
        <w:br/>
        <w:t>a plánování údržby a obnovy budov, analýza problémů Facility Managementu.</w:t>
      </w:r>
    </w:p>
    <w:p w14:paraId="54C2961B" w14:textId="3194789F" w:rsidR="00C54E77" w:rsidRDefault="00C54E77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11F7C70A" w14:textId="671A33E2" w:rsidR="00C54E77" w:rsidRPr="003609D5" w:rsidRDefault="00C54E77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3609D5">
        <w:rPr>
          <w:rFonts w:asciiTheme="majorHAnsi" w:hAnsiTheme="majorHAnsi"/>
          <w:b/>
        </w:rPr>
        <w:t>SW podpora Facility Managementu.</w:t>
      </w:r>
      <w:r w:rsidR="00A05EFF">
        <w:rPr>
          <w:rFonts w:asciiTheme="majorHAnsi" w:hAnsiTheme="majorHAnsi"/>
          <w:b/>
        </w:rPr>
        <w:t xml:space="preserve"> </w:t>
      </w:r>
      <w:r w:rsidR="00A05EFF" w:rsidRPr="00A05EFF">
        <w:rPr>
          <w:rFonts w:asciiTheme="majorHAnsi" w:hAnsiTheme="majorHAnsi"/>
          <w:b/>
        </w:rPr>
        <w:t xml:space="preserve">ICT pro Facility Management, data ve Facility Managementu, jejich druhy, množství a zdroje, systémy CAFM, </w:t>
      </w:r>
      <w:proofErr w:type="spellStart"/>
      <w:r w:rsidR="00A05EFF" w:rsidRPr="00A05EFF">
        <w:rPr>
          <w:rFonts w:asciiTheme="majorHAnsi" w:hAnsiTheme="majorHAnsi"/>
          <w:b/>
        </w:rPr>
        <w:t>WEBovské</w:t>
      </w:r>
      <w:proofErr w:type="spellEnd"/>
      <w:r w:rsidR="00A05EFF" w:rsidRPr="00A05EFF">
        <w:rPr>
          <w:rFonts w:asciiTheme="majorHAnsi" w:hAnsiTheme="majorHAnsi"/>
          <w:b/>
        </w:rPr>
        <w:t xml:space="preserve"> aplikace, Help Desk.</w:t>
      </w:r>
    </w:p>
    <w:p w14:paraId="502CBDB3" w14:textId="5B02C572" w:rsidR="002D52F9" w:rsidRPr="0099732B" w:rsidRDefault="002D52F9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52FF11C1" w14:textId="53720E34" w:rsidR="00C54E77" w:rsidRPr="003609D5" w:rsidRDefault="00C54E77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3609D5">
        <w:rPr>
          <w:rFonts w:asciiTheme="majorHAnsi" w:hAnsiTheme="majorHAnsi"/>
          <w:b/>
        </w:rPr>
        <w:t>Nové výzvy Facility Managementu.</w:t>
      </w:r>
      <w:r w:rsidR="00A05EFF">
        <w:rPr>
          <w:rFonts w:asciiTheme="majorHAnsi" w:hAnsiTheme="majorHAnsi"/>
          <w:b/>
        </w:rPr>
        <w:t xml:space="preserve"> </w:t>
      </w:r>
      <w:r w:rsidR="00A05EFF" w:rsidRPr="00A05EFF">
        <w:rPr>
          <w:rFonts w:asciiTheme="majorHAnsi" w:hAnsiTheme="majorHAnsi"/>
          <w:b/>
        </w:rPr>
        <w:t>Inteligentní budovy, krizové řízení ve Facility Managementu, Facility Management</w:t>
      </w:r>
      <w:r w:rsidR="00CE2929">
        <w:rPr>
          <w:rFonts w:asciiTheme="majorHAnsi" w:hAnsiTheme="majorHAnsi"/>
          <w:b/>
        </w:rPr>
        <w:t xml:space="preserve"> </w:t>
      </w:r>
      <w:r w:rsidR="00A05EFF" w:rsidRPr="00A05EFF">
        <w:rPr>
          <w:rFonts w:asciiTheme="majorHAnsi" w:hAnsiTheme="majorHAnsi"/>
          <w:b/>
        </w:rPr>
        <w:t>a pojišťovnictví, dopravní služby z pohledu Facility Managementu, ergonomie.</w:t>
      </w:r>
    </w:p>
    <w:p w14:paraId="1E590949" w14:textId="2D428688" w:rsidR="00C54E77" w:rsidRDefault="00C54E77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3B0CB5DF" w14:textId="6C2FD204" w:rsidR="00C54E77" w:rsidRPr="003609D5" w:rsidRDefault="006C268B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Veřejné zakázky a PPP projekty (legislativní rámec a mechanizmus fungování)</w:t>
      </w:r>
      <w:r w:rsidRPr="003609D5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55094B">
        <w:rPr>
          <w:rFonts w:asciiTheme="majorHAnsi" w:hAnsiTheme="majorHAnsi"/>
          <w:b/>
        </w:rPr>
        <w:t>Zákon o</w:t>
      </w:r>
      <w:r>
        <w:rPr>
          <w:rFonts w:asciiTheme="majorHAnsi" w:hAnsiTheme="majorHAnsi"/>
          <w:b/>
        </w:rPr>
        <w:t> </w:t>
      </w:r>
      <w:r w:rsidRPr="0055094B">
        <w:rPr>
          <w:rFonts w:asciiTheme="majorHAnsi" w:hAnsiTheme="majorHAnsi"/>
          <w:b/>
        </w:rPr>
        <w:t>veřejných zakázkách (objekty, zadavatel</w:t>
      </w:r>
      <w:r>
        <w:rPr>
          <w:rFonts w:asciiTheme="majorHAnsi" w:hAnsiTheme="majorHAnsi"/>
          <w:b/>
        </w:rPr>
        <w:t>é</w:t>
      </w:r>
      <w:r w:rsidRPr="0055094B">
        <w:rPr>
          <w:rFonts w:asciiTheme="majorHAnsi" w:hAnsiTheme="majorHAnsi"/>
          <w:b/>
        </w:rPr>
        <w:t>, kritéria výběru)</w:t>
      </w:r>
      <w:r>
        <w:rPr>
          <w:rFonts w:asciiTheme="majorHAnsi" w:hAnsiTheme="majorHAnsi"/>
          <w:b/>
        </w:rPr>
        <w:t>. Současná praxe</w:t>
      </w:r>
      <w:r w:rsidRPr="0055094B">
        <w:rPr>
          <w:rFonts w:asciiTheme="majorHAnsi" w:hAnsiTheme="majorHAnsi"/>
          <w:b/>
        </w:rPr>
        <w:t xml:space="preserve"> veřejných zakázek v EU a ČR</w:t>
      </w:r>
      <w:r>
        <w:rPr>
          <w:rFonts w:asciiTheme="majorHAnsi" w:hAnsiTheme="majorHAnsi"/>
          <w:b/>
        </w:rPr>
        <w:t>.</w:t>
      </w:r>
      <w:r w:rsidRPr="006E6561" w:rsidDel="006E6561">
        <w:rPr>
          <w:rFonts w:asciiTheme="majorHAnsi" w:hAnsiTheme="majorHAnsi"/>
          <w:b/>
        </w:rPr>
        <w:t xml:space="preserve"> </w:t>
      </w:r>
      <w:r w:rsidRPr="0055094B">
        <w:rPr>
          <w:rFonts w:asciiTheme="majorHAnsi" w:hAnsiTheme="majorHAnsi"/>
          <w:b/>
        </w:rPr>
        <w:t>PPP projekty-definice, rozdíly mezi VZ a PPP, výhody a nevýhody, realizované projekty ve světě a v ČR</w:t>
      </w:r>
      <w:r w:rsidRPr="006E6561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</w:p>
    <w:p w14:paraId="0C6FEEA2" w14:textId="77777777" w:rsidR="00215F27" w:rsidRPr="0099732B" w:rsidRDefault="00215F27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2501F317" w14:textId="77777777" w:rsidR="00C54E77" w:rsidRDefault="00C54E77" w:rsidP="002F477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ŘÍZENÍ LIDSKÝCH ZDROJŮ</w:t>
      </w:r>
    </w:p>
    <w:p w14:paraId="033AD819" w14:textId="2D10F390" w:rsidR="009479EB" w:rsidRDefault="009479EB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B32116">
        <w:rPr>
          <w:rFonts w:asciiTheme="majorHAnsi" w:hAnsiTheme="majorHAnsi"/>
          <w:b/>
        </w:rPr>
        <w:t>Systém řízení lidských zdrojů</w:t>
      </w:r>
      <w:r>
        <w:rPr>
          <w:rFonts w:asciiTheme="majorHAnsi" w:hAnsiTheme="majorHAnsi"/>
          <w:b/>
        </w:rPr>
        <w:t>.</w:t>
      </w:r>
      <w:r w:rsidRPr="00B32116">
        <w:rPr>
          <w:rFonts w:asciiTheme="majorHAnsi" w:hAnsiTheme="majorHAnsi"/>
          <w:b/>
        </w:rPr>
        <w:t xml:space="preserve"> </w:t>
      </w:r>
      <w:r w:rsidR="006C268B" w:rsidRPr="006C268B">
        <w:rPr>
          <w:rFonts w:asciiTheme="majorHAnsi" w:hAnsiTheme="majorHAnsi"/>
          <w:b/>
        </w:rPr>
        <w:t>Vymezení hlavních pojmů, hlavní personální činnosti, hlavní aktéři, plánování pracovních sil, trh práce.</w:t>
      </w:r>
    </w:p>
    <w:p w14:paraId="285AAC5D" w14:textId="15D9E2FA" w:rsidR="009479EB" w:rsidRPr="00B32116" w:rsidRDefault="009479EB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3F4ABAF8" w14:textId="4CF9496F" w:rsidR="009479EB" w:rsidRDefault="006C268B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6C268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Proces získávání pracovníků</w:t>
      </w:r>
      <w:r w:rsidRPr="0055094B">
        <w:rPr>
          <w:rFonts w:asciiTheme="majorHAnsi" w:hAnsiTheme="majorHAnsi"/>
          <w:b/>
        </w:rPr>
        <w:t>, pracovní adaptace, propouštění pracovníků z organizace.</w:t>
      </w:r>
    </w:p>
    <w:p w14:paraId="39932E9F" w14:textId="5451D267" w:rsidR="009479EB" w:rsidRPr="00B32116" w:rsidRDefault="009479EB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3DC852F5" w14:textId="46E68D95" w:rsidR="009479EB" w:rsidRDefault="009479EB" w:rsidP="007C2847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B32116">
        <w:rPr>
          <w:rFonts w:asciiTheme="majorHAnsi" w:hAnsiTheme="majorHAnsi"/>
          <w:b/>
        </w:rPr>
        <w:t>Řízení pracovního výkonu</w:t>
      </w:r>
      <w:r>
        <w:rPr>
          <w:rFonts w:asciiTheme="majorHAnsi" w:hAnsiTheme="majorHAnsi"/>
          <w:b/>
        </w:rPr>
        <w:t>.</w:t>
      </w:r>
      <w:r w:rsidR="00E24F36">
        <w:rPr>
          <w:rFonts w:asciiTheme="majorHAnsi" w:hAnsiTheme="majorHAnsi"/>
          <w:b/>
        </w:rPr>
        <w:t xml:space="preserve"> </w:t>
      </w:r>
      <w:r w:rsidR="00E24F36" w:rsidRPr="00E24F36">
        <w:rPr>
          <w:rFonts w:asciiTheme="majorHAnsi" w:hAnsiTheme="majorHAnsi"/>
          <w:b/>
        </w:rPr>
        <w:t>Motivace k pracovnímu výkonu, systém hodnocení, systém odměňování, systém nefinančních benefitů.</w:t>
      </w:r>
    </w:p>
    <w:p w14:paraId="5E706480" w14:textId="0CBDC065" w:rsidR="009479EB" w:rsidRPr="00B32116" w:rsidRDefault="009479EB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564FFF55" w14:textId="6FCCA441" w:rsidR="009479EB" w:rsidRDefault="009479EB" w:rsidP="007C2847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B32116">
        <w:rPr>
          <w:rFonts w:asciiTheme="majorHAnsi" w:hAnsiTheme="majorHAnsi"/>
          <w:b/>
        </w:rPr>
        <w:t>Osobní růst pracovníka v</w:t>
      </w:r>
      <w:r>
        <w:rPr>
          <w:rFonts w:asciiTheme="majorHAnsi" w:hAnsiTheme="majorHAnsi"/>
          <w:b/>
        </w:rPr>
        <w:t> </w:t>
      </w:r>
      <w:r w:rsidRPr="00B32116">
        <w:rPr>
          <w:rFonts w:asciiTheme="majorHAnsi" w:hAnsiTheme="majorHAnsi"/>
          <w:b/>
        </w:rPr>
        <w:t>organizaci</w:t>
      </w:r>
      <w:r>
        <w:rPr>
          <w:rFonts w:asciiTheme="majorHAnsi" w:hAnsiTheme="majorHAnsi"/>
          <w:b/>
        </w:rPr>
        <w:t>.</w:t>
      </w:r>
      <w:r w:rsidR="00E24F36">
        <w:rPr>
          <w:rFonts w:asciiTheme="majorHAnsi" w:hAnsiTheme="majorHAnsi"/>
          <w:b/>
        </w:rPr>
        <w:t xml:space="preserve"> </w:t>
      </w:r>
      <w:r w:rsidR="00E24F36" w:rsidRPr="00E24F36">
        <w:rPr>
          <w:rFonts w:asciiTheme="majorHAnsi" w:hAnsiTheme="majorHAnsi"/>
          <w:b/>
        </w:rPr>
        <w:t>Vzdělávání jako systematický proces, management kariéry, řízení prostřednictvím kompetencí a kompetenční modely.</w:t>
      </w:r>
    </w:p>
    <w:p w14:paraId="18CC5B11" w14:textId="532635EC" w:rsidR="009479EB" w:rsidRPr="00B32116" w:rsidRDefault="009479EB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10E8A0BA" w14:textId="4DC8BE16" w:rsidR="009479EB" w:rsidRDefault="009479EB" w:rsidP="007C2847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B32116">
        <w:rPr>
          <w:rFonts w:asciiTheme="majorHAnsi" w:hAnsiTheme="majorHAnsi"/>
          <w:b/>
        </w:rPr>
        <w:t>Osobnost pracovníka</w:t>
      </w:r>
      <w:r>
        <w:rPr>
          <w:rFonts w:asciiTheme="majorHAnsi" w:hAnsiTheme="majorHAnsi"/>
          <w:b/>
        </w:rPr>
        <w:t>.</w:t>
      </w:r>
      <w:r w:rsidR="00E24F36">
        <w:rPr>
          <w:rFonts w:asciiTheme="majorHAnsi" w:hAnsiTheme="majorHAnsi"/>
          <w:b/>
        </w:rPr>
        <w:t xml:space="preserve"> </w:t>
      </w:r>
      <w:r w:rsidR="00E24F36" w:rsidRPr="00E24F36">
        <w:rPr>
          <w:rFonts w:asciiTheme="majorHAnsi" w:hAnsiTheme="majorHAnsi"/>
          <w:b/>
        </w:rPr>
        <w:t>Vymezení hlavních pojmů, identifikace a vytváření pracovních pozic, osobní potenciál, pracovní kompetence, rozvojové intervence, osobní kariéra.</w:t>
      </w:r>
    </w:p>
    <w:p w14:paraId="72CE6979" w14:textId="2E8F5E74" w:rsidR="009479EB" w:rsidRDefault="009479EB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1D24CAE2" w14:textId="77777777" w:rsidR="005C64F8" w:rsidRPr="0099732B" w:rsidRDefault="005C64F8" w:rsidP="005C64F8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99732B">
        <w:rPr>
          <w:rFonts w:asciiTheme="majorHAnsi" w:hAnsiTheme="majorHAnsi"/>
          <w:b/>
        </w:rPr>
        <w:t>Pracovní poměr – náležitosti pracovní smlouvy, zkušební doba, doba určitá/neurčitá, povinnosti zaměstnavatele v souvislosti se vznikem pracovního poměru.</w:t>
      </w:r>
    </w:p>
    <w:p w14:paraId="2787EF02" w14:textId="4D274FB2" w:rsidR="005C64F8" w:rsidRPr="0099732B" w:rsidRDefault="005C64F8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24E8EE54" w14:textId="6B91C1B9" w:rsidR="005C64F8" w:rsidRPr="0099732B" w:rsidRDefault="005C64F8" w:rsidP="005C64F8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99732B">
        <w:rPr>
          <w:rFonts w:asciiTheme="majorHAnsi" w:hAnsiTheme="majorHAnsi"/>
          <w:b/>
        </w:rPr>
        <w:t>Skončení pracovního poměru.</w:t>
      </w:r>
      <w:r w:rsidR="00E24F36">
        <w:rPr>
          <w:rFonts w:asciiTheme="majorHAnsi" w:hAnsiTheme="majorHAnsi"/>
          <w:b/>
        </w:rPr>
        <w:t xml:space="preserve"> </w:t>
      </w:r>
      <w:r w:rsidR="00E24F36" w:rsidRPr="00E24F36">
        <w:rPr>
          <w:rFonts w:asciiTheme="majorHAnsi" w:hAnsiTheme="majorHAnsi"/>
          <w:b/>
        </w:rPr>
        <w:t>Možnosti a podmínky skončení pracovního poměru. Odstupné, výpovědní doba. Povinnosti zaměstnavatele při ukončení pracovního poměru.</w:t>
      </w:r>
    </w:p>
    <w:p w14:paraId="170BD4C0" w14:textId="33945D57" w:rsidR="00BC493C" w:rsidRDefault="005C64F8" w:rsidP="005C64F8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99732B">
        <w:rPr>
          <w:rFonts w:asciiTheme="majorHAnsi" w:hAnsiTheme="majorHAnsi"/>
        </w:rPr>
        <w:t xml:space="preserve">Výpověď – ze strany zaměstnavatele, ze strany zaměstnance, okamžité zrušení pracovního poměru, zrušení pracovního poměru ve zkušební době, skončení pracovního poměru dohodou. </w:t>
      </w:r>
    </w:p>
    <w:p w14:paraId="5DCD9AE9" w14:textId="77777777" w:rsidR="00BC493C" w:rsidRDefault="00BC493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BED811F" w14:textId="77777777" w:rsidR="005C64F8" w:rsidRPr="0099732B" w:rsidRDefault="005C64F8" w:rsidP="005C64F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99732B">
        <w:rPr>
          <w:rFonts w:asciiTheme="majorHAnsi" w:hAnsiTheme="majorHAnsi"/>
          <w:b/>
        </w:rPr>
        <w:lastRenderedPageBreak/>
        <w:t>Pracovní doba a její rozvrhování, přesčas, dovolená, příplatky.</w:t>
      </w:r>
    </w:p>
    <w:p w14:paraId="217F6505" w14:textId="77777777" w:rsidR="005C64F8" w:rsidRPr="0099732B" w:rsidRDefault="005C64F8" w:rsidP="005C64F8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99732B">
        <w:rPr>
          <w:rFonts w:asciiTheme="majorHAnsi" w:hAnsiTheme="majorHAnsi"/>
        </w:rPr>
        <w:t>Pracovní doba, rozvrhování pracovní doby, konto pracovní doby a vyrovnávací období, přesčas, dovolená a její výpočet, příplatek za práci přesčas, práci v noci, práci ve svátek, za ztížené pracovní podmínky.</w:t>
      </w:r>
    </w:p>
    <w:p w14:paraId="2F5333BB" w14:textId="743A93F9" w:rsidR="005C64F8" w:rsidRPr="0099732B" w:rsidRDefault="005C64F8" w:rsidP="005C64F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99732B">
        <w:rPr>
          <w:rFonts w:asciiTheme="majorHAnsi" w:hAnsiTheme="majorHAnsi"/>
          <w:b/>
        </w:rPr>
        <w:t>Dohoda o provedení práce</w:t>
      </w:r>
      <w:r w:rsidR="0097104E">
        <w:rPr>
          <w:rFonts w:asciiTheme="majorHAnsi" w:hAnsiTheme="majorHAnsi"/>
          <w:b/>
        </w:rPr>
        <w:t xml:space="preserve">. </w:t>
      </w:r>
      <w:r w:rsidR="0097104E" w:rsidRPr="0097104E">
        <w:rPr>
          <w:rFonts w:asciiTheme="majorHAnsi" w:hAnsiTheme="majorHAnsi"/>
          <w:b/>
        </w:rPr>
        <w:t>Obsah, podmínky, způsob sjednání, způsob ukončení, odměňování, zdanění, příplatky, dovolená.</w:t>
      </w:r>
    </w:p>
    <w:p w14:paraId="06AB2E5C" w14:textId="7DA2CC19" w:rsidR="005C64F8" w:rsidRPr="0099732B" w:rsidRDefault="005C64F8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2785A03D" w14:textId="697CE373" w:rsidR="005C64F8" w:rsidRPr="0099732B" w:rsidRDefault="005C64F8" w:rsidP="005C64F8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99732B">
        <w:rPr>
          <w:rFonts w:asciiTheme="majorHAnsi" w:hAnsiTheme="majorHAnsi"/>
          <w:b/>
        </w:rPr>
        <w:t>Dohoda o pracovní činnosti</w:t>
      </w:r>
      <w:r w:rsidR="0097104E">
        <w:rPr>
          <w:rFonts w:asciiTheme="majorHAnsi" w:hAnsiTheme="majorHAnsi"/>
          <w:b/>
        </w:rPr>
        <w:t xml:space="preserve">. </w:t>
      </w:r>
      <w:r w:rsidR="0097104E" w:rsidRPr="0097104E">
        <w:rPr>
          <w:rFonts w:asciiTheme="majorHAnsi" w:hAnsiTheme="majorHAnsi"/>
          <w:b/>
        </w:rPr>
        <w:t>Obsah, podmínky, způsob sjednání, způsob ukončení, odměňování, zdanění, příplatky, dovolená.</w:t>
      </w:r>
    </w:p>
    <w:p w14:paraId="5D85CE74" w14:textId="5333B446" w:rsidR="005C64F8" w:rsidRDefault="005C64F8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733D3FD5" w14:textId="77777777" w:rsidR="00D96E55" w:rsidRPr="00692AB1" w:rsidRDefault="00D96E55" w:rsidP="002F477A">
      <w:pPr>
        <w:shd w:val="clear" w:color="auto" w:fill="FFFFFF"/>
        <w:spacing w:after="120"/>
        <w:rPr>
          <w:rFonts w:asciiTheme="majorHAnsi" w:hAnsiTheme="majorHAnsi"/>
        </w:rPr>
      </w:pPr>
      <w:r w:rsidRPr="00692AB1">
        <w:rPr>
          <w:rFonts w:asciiTheme="majorHAnsi" w:hAnsiTheme="majorHAnsi"/>
        </w:rPr>
        <w:t>MARKETING</w:t>
      </w:r>
    </w:p>
    <w:p w14:paraId="54C86BBA" w14:textId="77777777" w:rsidR="00D96E55" w:rsidRPr="00692AB1" w:rsidRDefault="00D96E5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Podstata, úloha a cíle marketingu. Složky marketingového prostředí. Marketing management. Strategický marketing.</w:t>
      </w:r>
    </w:p>
    <w:p w14:paraId="27D99530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Stěžejní role marketingu ve firmě a společnosti. Složky mikroprostředí, složky makroprostředí. Marketingová filozofie. Demarketing.</w:t>
      </w:r>
    </w:p>
    <w:p w14:paraId="613D2B60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Pojmy zákazník, loajální zákazník, klíčový zákazník. Systém budování vztahů se zákazníky.</w:t>
      </w:r>
    </w:p>
    <w:p w14:paraId="6683E9D4" w14:textId="1E470AEE" w:rsidR="002D52F9" w:rsidRPr="0099732B" w:rsidRDefault="00D96E55" w:rsidP="002D52F9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Podstata strategického marketingu, strategické marketingové cíle, strategické marketingové plánování.</w:t>
      </w:r>
    </w:p>
    <w:p w14:paraId="31E7CE8F" w14:textId="77777777" w:rsidR="00D96E55" w:rsidRPr="00692AB1" w:rsidRDefault="00D96E5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 xml:space="preserve">Trh. Spotřební trh a jeho analýza. Zákazník. Nákupní chování zákazníka. Nákupní rozhodovací proces. Chování a ovlivňování spotřebitele.  </w:t>
      </w:r>
    </w:p>
    <w:p w14:paraId="24EC043D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Definování trhu, výzkum trhu, charakteristika trhu, rozdělení trhů (potenciální, aktuální, cílový trh). </w:t>
      </w:r>
    </w:p>
    <w:p w14:paraId="0D6B6C28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Segment a segmentace trhu. Proces a fáze segmentace trhu. Spotřební trh. Spotřebitel. Nákupní chování organizací.  </w:t>
      </w:r>
    </w:p>
    <w:p w14:paraId="6D2105C2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C</w:t>
      </w:r>
      <w:r w:rsidR="00203B6E">
        <w:rPr>
          <w:rFonts w:asciiTheme="majorHAnsi" w:hAnsiTheme="majorHAnsi"/>
        </w:rPr>
        <w:t xml:space="preserve">hování spotřebitele a možnosti, </w:t>
      </w:r>
      <w:r w:rsidRPr="00692AB1">
        <w:rPr>
          <w:rFonts w:asciiTheme="majorHAnsi" w:hAnsiTheme="majorHAnsi"/>
        </w:rPr>
        <w:t xml:space="preserve">jak jej ovlivňovat (produktový, cenový mix). Parametry vnímání spotřebitele. Specifika nákupů prostřednictvím internetu. </w:t>
      </w:r>
    </w:p>
    <w:p w14:paraId="26E6CB67" w14:textId="77777777" w:rsidR="00D96E55" w:rsidRPr="00692AB1" w:rsidRDefault="00D96E5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Marketingový výzkum, jeho podstata a formy. Proces, příprava a realizace marketingového výzkumu. Marketingový informační systém. Složky MIS. Marketingové zpravodajské informace a databáze.</w:t>
      </w:r>
    </w:p>
    <w:p w14:paraId="7F1605DB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Výzkum trhu, výrobkový výzkum, výzkum propagace, výhody a nevýhody jednotlivých forem výzkumu (dotazování, pozorování, experiment).</w:t>
      </w:r>
    </w:p>
    <w:p w14:paraId="0AEBA1CA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Proces získávání a zpracovávání informací, interpretace a prezentace výsledků výzkumu, písemné dotazování, osobní dotazování, telefonické dotazování, dotazník, anketa.</w:t>
      </w:r>
    </w:p>
    <w:p w14:paraId="0CAA8659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Význam marketingového informačního systému pro podnik, zdroje informací, využívání informací, interní firemní data, marketingové databáze. </w:t>
      </w:r>
    </w:p>
    <w:p w14:paraId="04F0AE25" w14:textId="77777777" w:rsidR="00D96E55" w:rsidRPr="00692AB1" w:rsidRDefault="00D96E5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lastRenderedPageBreak/>
        <w:t xml:space="preserve">Produktová politika v rámci marketingového mixu. Charakteristika produktu. Životní cyklus výrobku. Politika (strategie) značky – Brand Management, politika kvality, obalová politika. </w:t>
      </w:r>
    </w:p>
    <w:p w14:paraId="2055828E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Pojem produkt. Vrstvy (dimenze) produktu. Produktový mix a jeho součásti.</w:t>
      </w:r>
    </w:p>
    <w:p w14:paraId="0B7E5582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Brand management. Kritéria pro výběr značky. Logo. Slogan. </w:t>
      </w:r>
    </w:p>
    <w:p w14:paraId="7DD800A4" w14:textId="1F1C127D" w:rsidR="0099732B" w:rsidRDefault="00D96E55" w:rsidP="0099732B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Obalová politika, typy a funkce obalu. </w:t>
      </w:r>
    </w:p>
    <w:p w14:paraId="34A0FD24" w14:textId="339F2742" w:rsidR="008626A1" w:rsidRPr="0099732B" w:rsidRDefault="008626A1" w:rsidP="0099732B">
      <w:pPr>
        <w:rPr>
          <w:rFonts w:asciiTheme="majorHAnsi" w:hAnsiTheme="majorHAnsi"/>
        </w:rPr>
      </w:pPr>
    </w:p>
    <w:p w14:paraId="75222117" w14:textId="77777777" w:rsidR="00D96E55" w:rsidRPr="00692AB1" w:rsidRDefault="00D96E5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Cenová politika v rámci marketingového mixu. Cena. Cíle stanovení ceny. Cenové strategie. Psychologické a etické aspekty tvorby ceny.</w:t>
      </w:r>
    </w:p>
    <w:p w14:paraId="395C6CB6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Cíle stanovení ceny – strategie zisku, obratu, strategie přežití, vnímaná cena, konkurenční ceny, image.</w:t>
      </w:r>
    </w:p>
    <w:p w14:paraId="29C3579D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Faktory ovlivňující cenovou tvorbu, změny cenových relací, interní referenční cena, cenová tvorba sudá – lichá, dedukce kvality podle ceny.</w:t>
      </w:r>
    </w:p>
    <w:p w14:paraId="6DAE6ABD" w14:textId="6222D365" w:rsidR="002D52F9" w:rsidRPr="0099732B" w:rsidRDefault="00D96E55" w:rsidP="002D52F9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Cenová politika dnešních velkých </w:t>
      </w:r>
      <w:proofErr w:type="spellStart"/>
      <w:r w:rsidRPr="00692AB1">
        <w:rPr>
          <w:rFonts w:asciiTheme="majorHAnsi" w:hAnsiTheme="majorHAnsi"/>
        </w:rPr>
        <w:t>retailerů</w:t>
      </w:r>
      <w:proofErr w:type="spellEnd"/>
      <w:r w:rsidRPr="00692AB1">
        <w:rPr>
          <w:rFonts w:asciiTheme="majorHAnsi" w:hAnsiTheme="majorHAnsi"/>
        </w:rPr>
        <w:t xml:space="preserve">. </w:t>
      </w:r>
    </w:p>
    <w:p w14:paraId="43F2A394" w14:textId="77777777" w:rsidR="00D96E55" w:rsidRPr="00692AB1" w:rsidRDefault="00D96E5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 xml:space="preserve">Distribuční politika v rámci marketingového mixu. Pojem distribuce. Distribuční cesta přímá a nepřímá. Role distribučních firem. </w:t>
      </w:r>
      <w:r w:rsidR="00B5496D">
        <w:rPr>
          <w:rFonts w:asciiTheme="majorHAnsi" w:hAnsiTheme="majorHAnsi"/>
          <w:b/>
        </w:rPr>
        <w:t>Výrobní logistika firmy.</w:t>
      </w:r>
      <w:r w:rsidRPr="00692AB1">
        <w:rPr>
          <w:rFonts w:asciiTheme="majorHAnsi" w:hAnsiTheme="majorHAnsi"/>
          <w:b/>
        </w:rPr>
        <w:t xml:space="preserve"> Velkoobchod a</w:t>
      </w:r>
      <w:r w:rsidR="00B5496D">
        <w:rPr>
          <w:rFonts w:asciiTheme="majorHAnsi" w:hAnsiTheme="majorHAnsi"/>
          <w:b/>
        </w:rPr>
        <w:t> </w:t>
      </w:r>
      <w:r w:rsidRPr="00692AB1">
        <w:rPr>
          <w:rFonts w:asciiTheme="majorHAnsi" w:hAnsiTheme="majorHAnsi"/>
          <w:b/>
        </w:rPr>
        <w:t xml:space="preserve">maloobchod. </w:t>
      </w:r>
    </w:p>
    <w:p w14:paraId="4E7A43A0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Volba počtu prostředníků distribuční cesty (distribuce intenzivní, </w:t>
      </w:r>
      <w:proofErr w:type="gramStart"/>
      <w:r w:rsidRPr="00692AB1">
        <w:rPr>
          <w:rFonts w:asciiTheme="majorHAnsi" w:hAnsiTheme="majorHAnsi"/>
        </w:rPr>
        <w:t>výběrová - selektivní</w:t>
      </w:r>
      <w:proofErr w:type="gramEnd"/>
      <w:r w:rsidRPr="00692AB1">
        <w:rPr>
          <w:rFonts w:asciiTheme="majorHAnsi" w:hAnsiTheme="majorHAnsi"/>
        </w:rPr>
        <w:t>, výhradní).</w:t>
      </w:r>
    </w:p>
    <w:p w14:paraId="43812951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Systém motivace členů distribučních cest. </w:t>
      </w:r>
    </w:p>
    <w:p w14:paraId="4D1ADA3F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Systém vyřizování objednávek, skladování, distribuční centrum, doprava, velkoobchod, maloobchod. </w:t>
      </w:r>
    </w:p>
    <w:p w14:paraId="464A25F7" w14:textId="77777777" w:rsidR="00D96E55" w:rsidRPr="00692AB1" w:rsidRDefault="00D96E55" w:rsidP="002D52F9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 xml:space="preserve">Marketingová komunikace v rámci marketingového mixu. Komunikace a komunikační model. Součásti marketingové komunikace – komunikační mix. Reklama, reklamní sdělení. Význam marketingové komunikace pro firmu. </w:t>
      </w:r>
    </w:p>
    <w:p w14:paraId="259F413C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Základní formy komunikace, osobní komunikace, neosobní komunikace (masová).</w:t>
      </w:r>
    </w:p>
    <w:p w14:paraId="69965FBB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Komunikační mix, reklama, p</w:t>
      </w:r>
      <w:r w:rsidR="00203B6E">
        <w:rPr>
          <w:rFonts w:asciiTheme="majorHAnsi" w:hAnsiTheme="majorHAnsi"/>
        </w:rPr>
        <w:t>odpora prodeje, osobní prodej, Public R</w:t>
      </w:r>
      <w:r w:rsidRPr="00692AB1">
        <w:rPr>
          <w:rFonts w:asciiTheme="majorHAnsi" w:hAnsiTheme="majorHAnsi"/>
        </w:rPr>
        <w:t xml:space="preserve">elations, přímý marketing. </w:t>
      </w:r>
    </w:p>
    <w:p w14:paraId="48E366F8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Podpora prodeje, různé druhy podpory prodeje, praktická aplikace podpory prodeje v prostředí maloobchodu. </w:t>
      </w:r>
    </w:p>
    <w:p w14:paraId="56F2105C" w14:textId="77777777" w:rsidR="00D96E55" w:rsidRPr="00692AB1" w:rsidRDefault="00D96E55" w:rsidP="002D52F9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t>Marketing služeb. Kategorie služeb. Specifika služeb. Metody odlišení služeb od</w:t>
      </w:r>
      <w:r w:rsidR="00216193">
        <w:rPr>
          <w:rFonts w:asciiTheme="majorHAnsi" w:hAnsiTheme="majorHAnsi"/>
          <w:b/>
        </w:rPr>
        <w:t> </w:t>
      </w:r>
      <w:r w:rsidRPr="00692AB1">
        <w:rPr>
          <w:rFonts w:asciiTheme="majorHAnsi" w:hAnsiTheme="majorHAnsi"/>
          <w:b/>
        </w:rPr>
        <w:t xml:space="preserve">konkurence. Konkurenční výhoda poskytovatelů služeb. Parametry vnímání kvality služeb. Nástroje marketingového mixu služeb (8P). </w:t>
      </w:r>
    </w:p>
    <w:p w14:paraId="1F6A7237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Pojmy produkt, výrobek, služba. Odlišnost trhu výrobků od trhu služeb. </w:t>
      </w:r>
    </w:p>
    <w:p w14:paraId="51AC64D2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 xml:space="preserve">Metody odlišení služeb od služeb konkurenčních a parametry vnímání jejich kvality. </w:t>
      </w:r>
    </w:p>
    <w:p w14:paraId="5DA4B902" w14:textId="77777777" w:rsidR="00D96E55" w:rsidRPr="00692AB1" w:rsidRDefault="00D96E55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Rozdílné vnímání „tradičního“ marketingového mixu od marketingového mixu služeb. Konkurence v oblasti služeb. Princip Porterova modelu pěti sil.</w:t>
      </w:r>
    </w:p>
    <w:p w14:paraId="135A7113" w14:textId="77777777" w:rsidR="00D96E55" w:rsidRPr="00692AB1" w:rsidRDefault="00D96E5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692AB1">
        <w:rPr>
          <w:rFonts w:asciiTheme="majorHAnsi" w:hAnsiTheme="majorHAnsi"/>
          <w:b/>
        </w:rPr>
        <w:lastRenderedPageBreak/>
        <w:t>Globální marketing 21. století. Filozofie mezinárodního marketingu. Mezinárodní obchod a</w:t>
      </w:r>
      <w:r w:rsidR="00216193">
        <w:rPr>
          <w:rFonts w:asciiTheme="majorHAnsi" w:hAnsiTheme="majorHAnsi"/>
          <w:b/>
        </w:rPr>
        <w:t> </w:t>
      </w:r>
      <w:r w:rsidRPr="00692AB1">
        <w:rPr>
          <w:rFonts w:asciiTheme="majorHAnsi" w:hAnsiTheme="majorHAnsi"/>
          <w:b/>
        </w:rPr>
        <w:t xml:space="preserve">jeho rizika. Etické aspekty marketingu. Společenská kritika marketingu. </w:t>
      </w:r>
    </w:p>
    <w:p w14:paraId="0FB0963C" w14:textId="77777777" w:rsidR="00D96E55" w:rsidRPr="00692AB1" w:rsidRDefault="00D96E55" w:rsidP="0099732B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Globální firma, globální marketing, specifika mezinárodního marketingu.</w:t>
      </w:r>
    </w:p>
    <w:p w14:paraId="04803559" w14:textId="77777777" w:rsidR="00D96E55" w:rsidRPr="00692AB1" w:rsidRDefault="00D96E55" w:rsidP="0099732B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Rizika mezinárodního obchodu, faktory usnadňující mezinárodní obchod.</w:t>
      </w:r>
    </w:p>
    <w:p w14:paraId="5741D71C" w14:textId="33BCC159" w:rsidR="0099732B" w:rsidRDefault="00D96E55" w:rsidP="0099732B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692AB1">
        <w:rPr>
          <w:rFonts w:asciiTheme="majorHAnsi" w:hAnsiTheme="majorHAnsi"/>
        </w:rPr>
        <w:t>Pojem etika, etický kodex podnikání, nekalé obchodní praktiky, ochrana spotřebitele, Česká obchodní inspekce, Sdružení obrany spotřebitelů.</w:t>
      </w:r>
    </w:p>
    <w:p w14:paraId="6B5251F7" w14:textId="77777777" w:rsidR="00BC493C" w:rsidRDefault="00BC493C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5B743864" w14:textId="77777777" w:rsidR="009F07E2" w:rsidRDefault="00013242" w:rsidP="002F477A">
      <w:pPr>
        <w:shd w:val="clear" w:color="auto" w:fill="FFFFFF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STRATEGICKÉ ŘÍZENÍ FIRMY</w:t>
      </w:r>
    </w:p>
    <w:p w14:paraId="5993D14D" w14:textId="4FD30453" w:rsidR="00091162" w:rsidRDefault="00091162" w:rsidP="002D52F9">
      <w:pPr>
        <w:pStyle w:val="Odstavecseseznamem"/>
        <w:numPr>
          <w:ilvl w:val="0"/>
          <w:numId w:val="7"/>
        </w:numPr>
        <w:shd w:val="clear" w:color="auto" w:fill="D9D9D9"/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BE7173" w:rsidRPr="00BE7173">
        <w:rPr>
          <w:rFonts w:asciiTheme="majorHAnsi" w:hAnsiTheme="majorHAnsi"/>
          <w:b/>
        </w:rPr>
        <w:t>Specifika strategického řízení: definice strategického řízení; srovnání s ostatními úrovněmi řízení; specifické rysy strategických procesů; principy strategického myšlení.</w:t>
      </w:r>
    </w:p>
    <w:p w14:paraId="036185CB" w14:textId="77777777" w:rsidR="00BE7173" w:rsidRPr="00103AA6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Odlišení soudobého pojetí strategického managementu od tradičního.</w:t>
      </w:r>
    </w:p>
    <w:p w14:paraId="4F567CA9" w14:textId="77777777" w:rsidR="00BE7173" w:rsidRPr="00103AA6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Srovnání odlišností od ostatních úrovní řízení zejm. v oblasti rozhodování, plánování, vedení či komunikace.</w:t>
      </w:r>
    </w:p>
    <w:p w14:paraId="43F936E9" w14:textId="77777777" w:rsidR="00BE7173" w:rsidRPr="00103AA6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103AA6">
        <w:rPr>
          <w:rFonts w:asciiTheme="majorHAnsi" w:hAnsiTheme="majorHAnsi"/>
        </w:rPr>
        <w:t>pecifické rysy strategických procesů</w:t>
      </w:r>
      <w:r>
        <w:rPr>
          <w:rFonts w:asciiTheme="majorHAnsi" w:hAnsiTheme="majorHAnsi"/>
        </w:rPr>
        <w:t>: zejm. časový posun důsledků rozhodnutí, nejistota vývoje klíčových ukazatelů, působnost celosvětového okolí (vždy a všude globální trh), strategické řízení jako nikdy nekončící proces.</w:t>
      </w:r>
    </w:p>
    <w:p w14:paraId="6F493B3E" w14:textId="4ABC687A" w:rsidR="00091162" w:rsidRDefault="00BE7173" w:rsidP="00BC493C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P</w:t>
      </w:r>
      <w:r w:rsidRPr="00103AA6">
        <w:rPr>
          <w:rFonts w:asciiTheme="majorHAnsi" w:hAnsiTheme="majorHAnsi"/>
        </w:rPr>
        <w:t>rincipy strategického myšlení</w:t>
      </w:r>
      <w:r>
        <w:rPr>
          <w:rFonts w:asciiTheme="majorHAnsi" w:hAnsiTheme="majorHAnsi"/>
        </w:rPr>
        <w:t>: zejm. myšlení ve variantách a vzájemná kompatibilita variant, permanentnost, systémovost, interdisciplinarita, kreativita, intuice.</w:t>
      </w:r>
    </w:p>
    <w:p w14:paraId="6B7DEA73" w14:textId="2A0BD5B5" w:rsidR="00103AA6" w:rsidRPr="00103AA6" w:rsidRDefault="00103AA6" w:rsidP="00CF4A13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103AA6">
        <w:rPr>
          <w:rFonts w:asciiTheme="majorHAnsi" w:hAnsiTheme="majorHAnsi"/>
          <w:b/>
        </w:rPr>
        <w:t>Proces strategického řízení</w:t>
      </w:r>
      <w:r w:rsidR="00BE7173">
        <w:rPr>
          <w:rFonts w:asciiTheme="majorHAnsi" w:hAnsiTheme="majorHAnsi"/>
          <w:b/>
        </w:rPr>
        <w:t>. Charakteristika jednotlivých fází procesu.</w:t>
      </w:r>
    </w:p>
    <w:p w14:paraId="14ECE8A5" w14:textId="77777777" w:rsidR="00BE7173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Formulace vize, mise.</w:t>
      </w:r>
    </w:p>
    <w:p w14:paraId="5FA5BCE9" w14:textId="77777777" w:rsidR="00BE7173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Analýzy vnitřního a vnějšího prostředí. SWOT analýza.</w:t>
      </w:r>
    </w:p>
    <w:p w14:paraId="744D0E9C" w14:textId="77777777" w:rsidR="00BE7173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Formulace strategického cíle.</w:t>
      </w:r>
    </w:p>
    <w:p w14:paraId="4B3659F4" w14:textId="77777777" w:rsidR="00BE7173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Formulace strategie (a jejích variant).</w:t>
      </w:r>
    </w:p>
    <w:p w14:paraId="7F25B30A" w14:textId="77777777" w:rsidR="00BE7173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Implementace strategie (z neustálého monitoringu klíčových ukazatelů).</w:t>
      </w:r>
    </w:p>
    <w:p w14:paraId="589823E7" w14:textId="31503A15" w:rsidR="00103AA6" w:rsidRPr="00103AA6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Kontrola. Zpětná vazba.</w:t>
      </w:r>
    </w:p>
    <w:p w14:paraId="5FA644EF" w14:textId="6DD0FE0F" w:rsidR="00103AA6" w:rsidRPr="00103AA6" w:rsidRDefault="00103AA6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103AA6">
        <w:rPr>
          <w:rFonts w:asciiTheme="majorHAnsi" w:hAnsiTheme="majorHAnsi"/>
          <w:b/>
        </w:rPr>
        <w:t>Strategické analýzy</w:t>
      </w:r>
      <w:r w:rsidR="00BE7173">
        <w:rPr>
          <w:rFonts w:asciiTheme="majorHAnsi" w:hAnsiTheme="majorHAnsi"/>
          <w:b/>
        </w:rPr>
        <w:t xml:space="preserve"> vnitřního a vnějšího prostředí. SWOT analýza.</w:t>
      </w:r>
    </w:p>
    <w:p w14:paraId="1C69CCEB" w14:textId="4A975EFD" w:rsidR="00BE7173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 w:rsidRPr="00BE71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Rozlišení mikro a makrookolí podniku.</w:t>
      </w:r>
    </w:p>
    <w:p w14:paraId="21E70F77" w14:textId="77777777" w:rsidR="00BE7173" w:rsidRPr="00103AA6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PEST/STEP/PESTE/SLEPTE analýza, Porterova analýza konkurenčních sil, analýza </w:t>
      </w:r>
      <w:proofErr w:type="gramStart"/>
      <w:r>
        <w:rPr>
          <w:rFonts w:asciiTheme="majorHAnsi" w:hAnsiTheme="majorHAnsi"/>
        </w:rPr>
        <w:t>4C</w:t>
      </w:r>
      <w:proofErr w:type="gramEnd"/>
      <w:r>
        <w:rPr>
          <w:rFonts w:asciiTheme="majorHAnsi" w:hAnsiTheme="majorHAnsi"/>
        </w:rPr>
        <w:t xml:space="preserve">, </w:t>
      </w:r>
    </w:p>
    <w:p w14:paraId="384915A2" w14:textId="77777777" w:rsidR="00BE7173" w:rsidRPr="00103AA6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Oblast RTD, marketingu, finanční ukazatele, vnitropodnikové zdroje, analýza </w:t>
      </w:r>
      <w:proofErr w:type="gramStart"/>
      <w:r>
        <w:rPr>
          <w:rFonts w:asciiTheme="majorHAnsi" w:hAnsiTheme="majorHAnsi"/>
        </w:rPr>
        <w:t>7S</w:t>
      </w:r>
      <w:proofErr w:type="gramEnd"/>
      <w:r>
        <w:rPr>
          <w:rFonts w:asciiTheme="majorHAnsi" w:hAnsiTheme="majorHAnsi"/>
        </w:rPr>
        <w:t>, matice BCG.</w:t>
      </w:r>
    </w:p>
    <w:p w14:paraId="7B167168" w14:textId="3970EA2E" w:rsidR="00BC493C" w:rsidRDefault="00BE7173" w:rsidP="00BE717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Účel, faktory a vyhodnocení SWOT analýzy.</w:t>
      </w:r>
    </w:p>
    <w:p w14:paraId="3BD4AF04" w14:textId="77777777" w:rsidR="00BC493C" w:rsidRDefault="00BC493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4A512FD" w14:textId="7769B7CA" w:rsidR="00103AA6" w:rsidRPr="00103AA6" w:rsidRDefault="00103AA6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</w:rPr>
      </w:pPr>
      <w:r w:rsidRPr="00103AA6">
        <w:rPr>
          <w:rFonts w:asciiTheme="majorHAnsi" w:hAnsiTheme="majorHAnsi"/>
          <w:b/>
        </w:rPr>
        <w:lastRenderedPageBreak/>
        <w:t>Formulace strategie</w:t>
      </w:r>
      <w:r w:rsidR="00CF4A13">
        <w:rPr>
          <w:rFonts w:asciiTheme="majorHAnsi" w:hAnsiTheme="majorHAnsi"/>
          <w:b/>
        </w:rPr>
        <w:t xml:space="preserve">. </w:t>
      </w:r>
      <w:r w:rsidR="00CF4A13" w:rsidRPr="00CF4A13">
        <w:rPr>
          <w:rFonts w:asciiTheme="majorHAnsi" w:hAnsiTheme="majorHAnsi"/>
          <w:b/>
        </w:rPr>
        <w:t>Obsah a struktura strategie. Typy strategií. Formulace konkurenční podstaty (specifické přednosti). Formulace oblasti podnikání.</w:t>
      </w:r>
    </w:p>
    <w:p w14:paraId="73B69201" w14:textId="77777777" w:rsidR="00CF4A13" w:rsidRPr="00103AA6" w:rsidRDefault="00CF4A13" w:rsidP="00CF4A1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Vymezení SBU, strategické operace.</w:t>
      </w:r>
    </w:p>
    <w:p w14:paraId="3E0C1C69" w14:textId="77777777" w:rsidR="00CF4A13" w:rsidRPr="00103AA6" w:rsidRDefault="00CF4A13" w:rsidP="00CF4A1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Corporate</w:t>
      </w:r>
      <w:proofErr w:type="spellEnd"/>
      <w:r>
        <w:rPr>
          <w:rFonts w:asciiTheme="majorHAnsi" w:hAnsiTheme="majorHAnsi"/>
        </w:rPr>
        <w:t xml:space="preserve">, business, </w:t>
      </w:r>
      <w:proofErr w:type="spellStart"/>
      <w:r>
        <w:rPr>
          <w:rFonts w:asciiTheme="majorHAnsi" w:hAnsiTheme="majorHAnsi"/>
        </w:rPr>
        <w:t>funční</w:t>
      </w:r>
      <w:proofErr w:type="spellEnd"/>
      <w:r>
        <w:rPr>
          <w:rFonts w:asciiTheme="majorHAnsi" w:hAnsiTheme="majorHAnsi"/>
        </w:rPr>
        <w:t>, horizontální strategie.</w:t>
      </w:r>
    </w:p>
    <w:p w14:paraId="71AABF49" w14:textId="77777777" w:rsidR="00CF4A13" w:rsidRPr="00103AA6" w:rsidRDefault="00CF4A13" w:rsidP="00CF4A13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 podmínky specifické přednosti: originalita, rozlišitelnost, zájem zákazníka.</w:t>
      </w:r>
    </w:p>
    <w:p w14:paraId="50A19D7E" w14:textId="5F12B2D6" w:rsidR="00103AA6" w:rsidRPr="00103AA6" w:rsidRDefault="00CF4A13" w:rsidP="002F477A">
      <w:pPr>
        <w:numPr>
          <w:ilvl w:val="0"/>
          <w:numId w:val="2"/>
        </w:numPr>
        <w:tabs>
          <w:tab w:val="clear" w:pos="720"/>
        </w:tabs>
        <w:spacing w:after="12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Funkce v rámci hodnotového řetězce – úzký/široký záběr, zpětná/dopředná vertikální integrace. Specializace/diverzifikace (koncentrická/konglomerátní). </w:t>
      </w:r>
      <w:proofErr w:type="spellStart"/>
      <w:r>
        <w:rPr>
          <w:rFonts w:asciiTheme="majorHAnsi" w:hAnsiTheme="majorHAnsi"/>
        </w:rPr>
        <w:t>Porterovy</w:t>
      </w:r>
      <w:proofErr w:type="spellEnd"/>
      <w:r>
        <w:rPr>
          <w:rFonts w:asciiTheme="majorHAnsi" w:hAnsiTheme="majorHAnsi"/>
        </w:rPr>
        <w:t xml:space="preserve"> generické strategie.</w:t>
      </w:r>
    </w:p>
    <w:p w14:paraId="6323CB21" w14:textId="77777777" w:rsidR="00013242" w:rsidRDefault="00013242" w:rsidP="002F477A">
      <w:pPr>
        <w:spacing w:after="120"/>
        <w:rPr>
          <w:rFonts w:asciiTheme="majorHAnsi" w:hAnsiTheme="majorHAnsi"/>
        </w:rPr>
      </w:pPr>
    </w:p>
    <w:p w14:paraId="6F34A174" w14:textId="77777777" w:rsidR="00013242" w:rsidRPr="002D572A" w:rsidRDefault="00013242" w:rsidP="002F477A">
      <w:pPr>
        <w:spacing w:after="120"/>
        <w:rPr>
          <w:rFonts w:asciiTheme="majorHAnsi" w:hAnsiTheme="majorHAnsi"/>
          <w:highlight w:val="yellow"/>
          <w:rPrChange w:id="2" w:author="Kolos, Pavel (ISC Eng) [2]" w:date="2021-10-06T17:12:00Z">
            <w:rPr>
              <w:rFonts w:asciiTheme="majorHAnsi" w:hAnsiTheme="majorHAnsi"/>
            </w:rPr>
          </w:rPrChange>
        </w:rPr>
      </w:pPr>
      <w:r w:rsidRPr="002D572A">
        <w:rPr>
          <w:rFonts w:asciiTheme="majorHAnsi" w:hAnsiTheme="majorHAnsi"/>
          <w:highlight w:val="yellow"/>
          <w:rPrChange w:id="3" w:author="Kolos, Pavel (ISC Eng) [2]" w:date="2021-10-06T17:12:00Z">
            <w:rPr>
              <w:rFonts w:asciiTheme="majorHAnsi" w:hAnsiTheme="majorHAnsi"/>
            </w:rPr>
          </w:rPrChange>
        </w:rPr>
        <w:t>LOGISTICKÝ MANAGEMENT</w:t>
      </w:r>
    </w:p>
    <w:p w14:paraId="3FD0FC4F" w14:textId="77777777" w:rsidR="00AF0994" w:rsidRPr="002D572A" w:rsidRDefault="003609D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  <w:highlight w:val="yellow"/>
          <w:rPrChange w:id="4" w:author="Kolos, Pavel (ISC Eng) [2]" w:date="2021-10-06T17:12:00Z">
            <w:rPr>
              <w:rFonts w:asciiTheme="majorHAnsi" w:hAnsiTheme="majorHAnsi"/>
              <w:b/>
            </w:rPr>
          </w:rPrChange>
        </w:rPr>
      </w:pPr>
      <w:r w:rsidRPr="002D572A">
        <w:rPr>
          <w:rFonts w:asciiTheme="majorHAnsi" w:hAnsiTheme="majorHAnsi"/>
          <w:b/>
          <w:highlight w:val="yellow"/>
          <w:rPrChange w:id="5" w:author="Kolos, Pavel (ISC Eng) [2]" w:date="2021-10-06T17:12:00Z">
            <w:rPr>
              <w:rFonts w:asciiTheme="majorHAnsi" w:hAnsiTheme="majorHAnsi"/>
              <w:b/>
            </w:rPr>
          </w:rPrChange>
        </w:rPr>
        <w:t>Logistika. Logistický management. Složky logistických procesů.</w:t>
      </w:r>
      <w:r w:rsidR="001F6C94" w:rsidRPr="002D572A">
        <w:rPr>
          <w:rFonts w:asciiTheme="majorHAnsi" w:hAnsiTheme="majorHAnsi"/>
          <w:b/>
          <w:highlight w:val="yellow"/>
          <w:rPrChange w:id="6" w:author="Kolos, Pavel (ISC Eng) [2]" w:date="2021-10-06T17:12:00Z">
            <w:rPr>
              <w:rFonts w:asciiTheme="majorHAnsi" w:hAnsiTheme="majorHAnsi"/>
              <w:b/>
            </w:rPr>
          </w:rPrChange>
        </w:rPr>
        <w:t xml:space="preserve"> </w:t>
      </w:r>
      <w:r w:rsidRPr="002D572A">
        <w:rPr>
          <w:rFonts w:asciiTheme="majorHAnsi" w:hAnsiTheme="majorHAnsi"/>
          <w:b/>
          <w:highlight w:val="yellow"/>
          <w:rPrChange w:id="7" w:author="Kolos, Pavel (ISC Eng) [2]" w:date="2021-10-06T17:12:00Z">
            <w:rPr>
              <w:rFonts w:asciiTheme="majorHAnsi" w:hAnsiTheme="majorHAnsi"/>
              <w:b/>
            </w:rPr>
          </w:rPrChange>
        </w:rPr>
        <w:t>Logistické výkony a</w:t>
      </w:r>
      <w:r w:rsidR="00DA2FF3" w:rsidRPr="002D572A">
        <w:rPr>
          <w:rFonts w:asciiTheme="majorHAnsi" w:hAnsiTheme="majorHAnsi"/>
          <w:b/>
          <w:highlight w:val="yellow"/>
          <w:rPrChange w:id="8" w:author="Kolos, Pavel (ISC Eng) [2]" w:date="2021-10-06T17:12:00Z">
            <w:rPr>
              <w:rFonts w:asciiTheme="majorHAnsi" w:hAnsiTheme="majorHAnsi"/>
              <w:b/>
            </w:rPr>
          </w:rPrChange>
        </w:rPr>
        <w:t> </w:t>
      </w:r>
      <w:r w:rsidRPr="002D572A">
        <w:rPr>
          <w:rFonts w:asciiTheme="majorHAnsi" w:hAnsiTheme="majorHAnsi"/>
          <w:b/>
          <w:highlight w:val="yellow"/>
          <w:rPrChange w:id="9" w:author="Kolos, Pavel (ISC Eng) [2]" w:date="2021-10-06T17:12:00Z">
            <w:rPr>
              <w:rFonts w:asciiTheme="majorHAnsi" w:hAnsiTheme="majorHAnsi"/>
              <w:b/>
            </w:rPr>
          </w:rPrChange>
        </w:rPr>
        <w:t>náklady. Pojem aktivní a pasivní logistické prvky.</w:t>
      </w:r>
    </w:p>
    <w:p w14:paraId="63C9F4E7" w14:textId="75D5CFC6" w:rsidR="00D02279" w:rsidRPr="002D572A" w:rsidRDefault="00D02279" w:rsidP="00D02279">
      <w:pPr>
        <w:numPr>
          <w:ilvl w:val="0"/>
          <w:numId w:val="7"/>
        </w:numPr>
        <w:spacing w:after="120"/>
        <w:ind w:left="1170" w:hanging="450"/>
        <w:jc w:val="both"/>
        <w:rPr>
          <w:ins w:id="10" w:author="Kolos, Pavel (ISC Eng)" w:date="2020-11-05T08:32:00Z"/>
          <w:rFonts w:asciiTheme="majorHAnsi" w:hAnsiTheme="majorHAnsi"/>
          <w:highlight w:val="yellow"/>
          <w:rPrChange w:id="11" w:author="Kolos, Pavel (ISC Eng) [2]" w:date="2021-10-06T17:12:00Z">
            <w:rPr>
              <w:ins w:id="12" w:author="Kolos, Pavel (ISC Eng)" w:date="2020-11-05T08:32:00Z"/>
              <w:rFonts w:asciiTheme="majorHAnsi" w:hAnsiTheme="majorHAnsi"/>
            </w:rPr>
          </w:rPrChange>
        </w:rPr>
      </w:pPr>
      <w:ins w:id="13" w:author="Kolos, Pavel (ISC Eng)" w:date="2020-11-05T08:31:00Z">
        <w:r w:rsidRPr="002D572A">
          <w:rPr>
            <w:rFonts w:asciiTheme="majorHAnsi" w:hAnsiTheme="majorHAnsi"/>
            <w:highlight w:val="yellow"/>
            <w:rPrChange w:id="14" w:author="Kolos, Pavel (ISC Eng) [2]" w:date="2021-10-06T17:12:00Z">
              <w:rPr>
                <w:rFonts w:asciiTheme="majorHAnsi" w:hAnsiTheme="majorHAnsi"/>
              </w:rPr>
            </w:rPrChange>
          </w:rPr>
          <w:t>Tři složky logistických procesů: plánování, řízení a realizace</w:t>
        </w:r>
      </w:ins>
    </w:p>
    <w:p w14:paraId="2690CDFA" w14:textId="2ED46BBA" w:rsidR="00D02279" w:rsidRPr="002D572A" w:rsidRDefault="00D02279" w:rsidP="00D02279">
      <w:pPr>
        <w:numPr>
          <w:ilvl w:val="0"/>
          <w:numId w:val="7"/>
        </w:numPr>
        <w:spacing w:after="120"/>
        <w:ind w:left="1170" w:hanging="450"/>
        <w:jc w:val="both"/>
        <w:rPr>
          <w:ins w:id="15" w:author="Kolos, Pavel (ISC Eng)" w:date="2020-11-05T08:32:00Z"/>
          <w:rFonts w:asciiTheme="majorHAnsi" w:hAnsiTheme="majorHAnsi"/>
          <w:highlight w:val="yellow"/>
          <w:rPrChange w:id="16" w:author="Kolos, Pavel (ISC Eng) [2]" w:date="2021-10-06T17:12:00Z">
            <w:rPr>
              <w:ins w:id="17" w:author="Kolos, Pavel (ISC Eng)" w:date="2020-11-05T08:32:00Z"/>
              <w:rFonts w:asciiTheme="majorHAnsi" w:hAnsiTheme="majorHAnsi"/>
            </w:rPr>
          </w:rPrChange>
        </w:rPr>
      </w:pPr>
      <w:ins w:id="18" w:author="Kolos, Pavel (ISC Eng)" w:date="2020-11-05T08:32:00Z">
        <w:r w:rsidRPr="002D572A">
          <w:rPr>
            <w:rFonts w:asciiTheme="majorHAnsi" w:hAnsiTheme="majorHAnsi"/>
            <w:highlight w:val="yellow"/>
            <w:rPrChange w:id="19" w:author="Kolos, Pavel (ISC Eng) [2]" w:date="2021-10-06T17:12:00Z">
              <w:rPr>
                <w:rFonts w:asciiTheme="majorHAnsi" w:hAnsiTheme="majorHAnsi"/>
              </w:rPr>
            </w:rPrChange>
          </w:rPr>
          <w:t>Logistické výkony: kompletační, technologické, mezioperační, skladové, balení, pomocné</w:t>
        </w:r>
      </w:ins>
    </w:p>
    <w:p w14:paraId="7E4117FE" w14:textId="17462B34" w:rsidR="00D02279" w:rsidRPr="002D572A" w:rsidRDefault="00D02279" w:rsidP="00D02279">
      <w:pPr>
        <w:numPr>
          <w:ilvl w:val="0"/>
          <w:numId w:val="7"/>
        </w:numPr>
        <w:spacing w:after="120"/>
        <w:ind w:left="1170" w:hanging="450"/>
        <w:jc w:val="both"/>
        <w:rPr>
          <w:ins w:id="20" w:author="Kolos, Pavel (ISC Eng)" w:date="2020-11-05T08:33:00Z"/>
          <w:rFonts w:asciiTheme="majorHAnsi" w:hAnsiTheme="majorHAnsi"/>
          <w:highlight w:val="yellow"/>
          <w:rPrChange w:id="21" w:author="Kolos, Pavel (ISC Eng) [2]" w:date="2021-10-06T17:12:00Z">
            <w:rPr>
              <w:ins w:id="22" w:author="Kolos, Pavel (ISC Eng)" w:date="2020-11-05T08:33:00Z"/>
              <w:rFonts w:asciiTheme="majorHAnsi" w:hAnsiTheme="majorHAnsi"/>
            </w:rPr>
          </w:rPrChange>
        </w:rPr>
      </w:pPr>
      <w:ins w:id="23" w:author="Kolos, Pavel (ISC Eng)" w:date="2020-11-05T08:32:00Z">
        <w:r w:rsidRPr="002D572A">
          <w:rPr>
            <w:rFonts w:asciiTheme="majorHAnsi" w:hAnsiTheme="majorHAnsi"/>
            <w:highlight w:val="yellow"/>
            <w:rPrChange w:id="24" w:author="Kolos, Pavel (ISC Eng) [2]" w:date="2021-10-06T17:12:00Z">
              <w:rPr>
                <w:rFonts w:asciiTheme="majorHAnsi" w:hAnsiTheme="majorHAnsi"/>
              </w:rPr>
            </w:rPrChange>
          </w:rPr>
          <w:t>Logistické náklady: vy</w:t>
        </w:r>
      </w:ins>
      <w:ins w:id="25" w:author="Kolos, Pavel (ISC Eng)" w:date="2020-11-05T08:33:00Z">
        <w:r w:rsidRPr="002D572A">
          <w:rPr>
            <w:rFonts w:asciiTheme="majorHAnsi" w:hAnsiTheme="majorHAnsi"/>
            <w:highlight w:val="yellow"/>
            <w:rPrChange w:id="26" w:author="Kolos, Pavel (ISC Eng) [2]" w:date="2021-10-06T17:12:00Z">
              <w:rPr>
                <w:rFonts w:asciiTheme="majorHAnsi" w:hAnsiTheme="majorHAnsi"/>
              </w:rPr>
            </w:rPrChange>
          </w:rPr>
          <w:t>naložené finanční prostředky na logistické náklady (přeprava, skladování, informační systém, atd.)</w:t>
        </w:r>
      </w:ins>
    </w:p>
    <w:p w14:paraId="79F4289A" w14:textId="47D30FDD" w:rsidR="00D02279" w:rsidRPr="002D572A" w:rsidRDefault="00D02279" w:rsidP="00D02279">
      <w:pPr>
        <w:numPr>
          <w:ilvl w:val="0"/>
          <w:numId w:val="7"/>
        </w:numPr>
        <w:spacing w:after="120"/>
        <w:ind w:left="1170" w:hanging="450"/>
        <w:jc w:val="both"/>
        <w:rPr>
          <w:ins w:id="27" w:author="Kolos, Pavel (ISC Eng)" w:date="2020-11-05T08:34:00Z"/>
          <w:rFonts w:asciiTheme="majorHAnsi" w:hAnsiTheme="majorHAnsi"/>
          <w:highlight w:val="yellow"/>
          <w:rPrChange w:id="28" w:author="Kolos, Pavel (ISC Eng) [2]" w:date="2021-10-06T17:12:00Z">
            <w:rPr>
              <w:ins w:id="29" w:author="Kolos, Pavel (ISC Eng)" w:date="2020-11-05T08:34:00Z"/>
              <w:rFonts w:asciiTheme="majorHAnsi" w:hAnsiTheme="majorHAnsi"/>
            </w:rPr>
          </w:rPrChange>
        </w:rPr>
      </w:pPr>
      <w:ins w:id="30" w:author="Kolos, Pavel (ISC Eng)" w:date="2020-11-05T08:33:00Z">
        <w:r w:rsidRPr="002D572A">
          <w:rPr>
            <w:rFonts w:asciiTheme="majorHAnsi" w:hAnsiTheme="majorHAnsi"/>
            <w:highlight w:val="yellow"/>
            <w:rPrChange w:id="31" w:author="Kolos, Pavel (ISC Eng) [2]" w:date="2021-10-06T17:12:00Z">
              <w:rPr>
                <w:rFonts w:asciiTheme="majorHAnsi" w:hAnsiTheme="majorHAnsi"/>
              </w:rPr>
            </w:rPrChange>
          </w:rPr>
          <w:t>Aktivní prvky: prostředky</w:t>
        </w:r>
      </w:ins>
      <w:ins w:id="32" w:author="Kolos, Pavel (ISC Eng)" w:date="2020-11-05T08:34:00Z">
        <w:r w:rsidRPr="002D572A">
          <w:rPr>
            <w:rFonts w:asciiTheme="majorHAnsi" w:hAnsiTheme="majorHAnsi"/>
            <w:highlight w:val="yellow"/>
            <w:rPrChange w:id="33" w:author="Kolos, Pavel (ISC Eng) [2]" w:date="2021-10-06T17:12:00Z">
              <w:rPr>
                <w:rFonts w:asciiTheme="majorHAnsi" w:hAnsiTheme="majorHAnsi"/>
              </w:rPr>
            </w:rPrChange>
          </w:rPr>
          <w:t xml:space="preserve"> pro přepravu pasivních prvků v logistickém řetězci</w:t>
        </w:r>
      </w:ins>
    </w:p>
    <w:p w14:paraId="07147385" w14:textId="6BC94147" w:rsidR="00D02279" w:rsidRPr="002D572A" w:rsidRDefault="00D02279">
      <w:pPr>
        <w:numPr>
          <w:ilvl w:val="0"/>
          <w:numId w:val="7"/>
        </w:numPr>
        <w:spacing w:after="120"/>
        <w:ind w:left="1170" w:hanging="450"/>
        <w:jc w:val="both"/>
        <w:rPr>
          <w:ins w:id="34" w:author="Kolos, Pavel (ISC Eng)" w:date="2020-11-05T08:30:00Z"/>
          <w:rFonts w:asciiTheme="majorHAnsi" w:hAnsiTheme="majorHAnsi"/>
          <w:highlight w:val="yellow"/>
          <w:rPrChange w:id="35" w:author="Kolos, Pavel (ISC Eng) [2]" w:date="2021-10-06T17:12:00Z">
            <w:rPr>
              <w:ins w:id="36" w:author="Kolos, Pavel (ISC Eng)" w:date="2020-11-05T08:30:00Z"/>
              <w:rFonts w:asciiTheme="majorHAnsi" w:hAnsiTheme="majorHAnsi"/>
            </w:rPr>
          </w:rPrChange>
        </w:rPr>
        <w:pPrChange w:id="37" w:author="Kolos, Pavel (ISC Eng)" w:date="2020-11-05T08:33:00Z">
          <w:pPr>
            <w:numPr>
              <w:numId w:val="7"/>
            </w:numPr>
            <w:spacing w:after="120"/>
            <w:ind w:left="786" w:hanging="360"/>
            <w:jc w:val="both"/>
          </w:pPr>
        </w:pPrChange>
      </w:pPr>
      <w:ins w:id="38" w:author="Kolos, Pavel (ISC Eng)" w:date="2020-11-05T08:34:00Z">
        <w:r w:rsidRPr="002D572A">
          <w:rPr>
            <w:rFonts w:asciiTheme="majorHAnsi" w:hAnsiTheme="majorHAnsi"/>
            <w:highlight w:val="yellow"/>
            <w:rPrChange w:id="39" w:author="Kolos, Pavel (ISC Eng) [2]" w:date="2021-10-06T17:12:00Z">
              <w:rPr>
                <w:rFonts w:asciiTheme="majorHAnsi" w:hAnsiTheme="majorHAnsi"/>
              </w:rPr>
            </w:rPrChange>
          </w:rPr>
          <w:t>Pasivní prvky: manipulovatelné nebo skladovatelné jednotky (materiál, obaly, palety, odpa</w:t>
        </w:r>
      </w:ins>
      <w:ins w:id="40" w:author="Kolos, Pavel (ISC Eng)" w:date="2020-11-05T08:35:00Z">
        <w:r w:rsidRPr="002D572A">
          <w:rPr>
            <w:rFonts w:asciiTheme="majorHAnsi" w:hAnsiTheme="majorHAnsi"/>
            <w:highlight w:val="yellow"/>
            <w:rPrChange w:id="41" w:author="Kolos, Pavel (ISC Eng) [2]" w:date="2021-10-06T17:12:00Z">
              <w:rPr>
                <w:rFonts w:asciiTheme="majorHAnsi" w:hAnsiTheme="majorHAnsi"/>
              </w:rPr>
            </w:rPrChange>
          </w:rPr>
          <w:t>dy, informace,…)</w:t>
        </w:r>
      </w:ins>
    </w:p>
    <w:p w14:paraId="4F6C2EFA" w14:textId="77777777" w:rsidR="003A6BAA" w:rsidRPr="002D572A" w:rsidRDefault="003A6BAA" w:rsidP="002F477A">
      <w:pPr>
        <w:pStyle w:val="Odstavecseseznamem"/>
        <w:spacing w:after="120"/>
        <w:ind w:left="567"/>
        <w:jc w:val="both"/>
        <w:rPr>
          <w:rFonts w:asciiTheme="majorHAnsi" w:hAnsiTheme="majorHAnsi"/>
          <w:b/>
          <w:highlight w:val="yellow"/>
          <w:rPrChange w:id="42" w:author="Kolos, Pavel (ISC Eng) [2]" w:date="2021-10-06T17:12:00Z">
            <w:rPr>
              <w:rFonts w:asciiTheme="majorHAnsi" w:hAnsiTheme="majorHAnsi"/>
              <w:b/>
            </w:rPr>
          </w:rPrChange>
        </w:rPr>
      </w:pPr>
    </w:p>
    <w:p w14:paraId="04530337" w14:textId="77777777" w:rsidR="003609D5" w:rsidRPr="002D572A" w:rsidRDefault="003609D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  <w:highlight w:val="yellow"/>
          <w:rPrChange w:id="43" w:author="Kolos, Pavel (ISC Eng) [2]" w:date="2021-10-06T17:12:00Z">
            <w:rPr>
              <w:rFonts w:asciiTheme="majorHAnsi" w:hAnsiTheme="majorHAnsi"/>
              <w:b/>
            </w:rPr>
          </w:rPrChange>
        </w:rPr>
      </w:pPr>
      <w:r w:rsidRPr="002D572A">
        <w:rPr>
          <w:rFonts w:asciiTheme="majorHAnsi" w:hAnsiTheme="majorHAnsi"/>
          <w:b/>
          <w:highlight w:val="yellow"/>
          <w:rPrChange w:id="44" w:author="Kolos, Pavel (ISC Eng) [2]" w:date="2021-10-06T17:12:00Z">
            <w:rPr>
              <w:rFonts w:asciiTheme="majorHAnsi" w:hAnsiTheme="majorHAnsi"/>
              <w:b/>
            </w:rPr>
          </w:rPrChange>
        </w:rPr>
        <w:t>Mikro-logistický systém. Makro-logistický systém. Meta-logistický systém.</w:t>
      </w:r>
    </w:p>
    <w:p w14:paraId="7B5F8597" w14:textId="77777777" w:rsidR="003609D5" w:rsidRPr="002D572A" w:rsidRDefault="003609D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  <w:highlight w:val="yellow"/>
          <w:rPrChange w:id="45" w:author="Kolos, Pavel (ISC Eng) [2]" w:date="2021-10-06T17:12:00Z">
            <w:rPr>
              <w:rFonts w:asciiTheme="majorHAnsi" w:hAnsiTheme="majorHAnsi"/>
              <w:b/>
            </w:rPr>
          </w:rPrChange>
        </w:rPr>
      </w:pPr>
      <w:r w:rsidRPr="002D572A">
        <w:rPr>
          <w:rFonts w:asciiTheme="majorHAnsi" w:hAnsiTheme="majorHAnsi"/>
          <w:b/>
          <w:highlight w:val="yellow"/>
          <w:rPrChange w:id="46" w:author="Kolos, Pavel (ISC Eng) [2]" w:date="2021-10-06T17:12:00Z">
            <w:rPr>
              <w:rFonts w:asciiTheme="majorHAnsi" w:hAnsiTheme="majorHAnsi"/>
              <w:b/>
            </w:rPr>
          </w:rPrChange>
        </w:rPr>
        <w:t>Úloha velkoobchodních skladů. Logistická místa styku.</w:t>
      </w:r>
    </w:p>
    <w:p w14:paraId="1A94FBA7" w14:textId="77777777" w:rsidR="00216193" w:rsidRPr="002D572A" w:rsidRDefault="00216193" w:rsidP="002F477A">
      <w:pPr>
        <w:pStyle w:val="Odstavecseseznamem"/>
        <w:spacing w:after="120"/>
        <w:rPr>
          <w:rFonts w:asciiTheme="majorHAnsi" w:hAnsiTheme="majorHAnsi"/>
          <w:b/>
          <w:highlight w:val="yellow"/>
          <w:rPrChange w:id="47" w:author="Kolos, Pavel (ISC Eng) [2]" w:date="2021-10-06T17:12:00Z">
            <w:rPr>
              <w:rFonts w:asciiTheme="majorHAnsi" w:hAnsiTheme="majorHAnsi"/>
              <w:b/>
            </w:rPr>
          </w:rPrChange>
        </w:rPr>
      </w:pPr>
    </w:p>
    <w:p w14:paraId="6086EAA4" w14:textId="77777777" w:rsidR="003609D5" w:rsidRPr="002D572A" w:rsidRDefault="003609D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  <w:highlight w:val="yellow"/>
          <w:rPrChange w:id="48" w:author="Kolos, Pavel (ISC Eng) [2]" w:date="2021-10-06T17:12:00Z">
            <w:rPr>
              <w:rFonts w:asciiTheme="majorHAnsi" w:hAnsiTheme="majorHAnsi"/>
              <w:b/>
            </w:rPr>
          </w:rPrChange>
        </w:rPr>
      </w:pPr>
      <w:r w:rsidRPr="002D572A">
        <w:rPr>
          <w:rFonts w:asciiTheme="majorHAnsi" w:hAnsiTheme="majorHAnsi"/>
          <w:b/>
          <w:highlight w:val="yellow"/>
          <w:rPrChange w:id="49" w:author="Kolos, Pavel (ISC Eng) [2]" w:date="2021-10-06T17:12:00Z">
            <w:rPr>
              <w:rFonts w:asciiTheme="majorHAnsi" w:hAnsiTheme="majorHAnsi"/>
              <w:b/>
            </w:rPr>
          </w:rPrChange>
        </w:rPr>
        <w:t>Logistický řetězec. Dodavatelský řetězec. Dodavatelská síť. Typy logistických řetězců.</w:t>
      </w:r>
      <w:r w:rsidR="00DA2FF3" w:rsidRPr="002D572A">
        <w:rPr>
          <w:rFonts w:asciiTheme="majorHAnsi" w:hAnsiTheme="majorHAnsi"/>
          <w:b/>
          <w:highlight w:val="yellow"/>
          <w:rPrChange w:id="50" w:author="Kolos, Pavel (ISC Eng) [2]" w:date="2021-10-06T17:12:00Z">
            <w:rPr>
              <w:rFonts w:asciiTheme="majorHAnsi" w:hAnsiTheme="majorHAnsi"/>
              <w:b/>
            </w:rPr>
          </w:rPrChange>
        </w:rPr>
        <w:t xml:space="preserve"> </w:t>
      </w:r>
      <w:r w:rsidRPr="002D572A">
        <w:rPr>
          <w:rFonts w:asciiTheme="majorHAnsi" w:hAnsiTheme="majorHAnsi"/>
          <w:b/>
          <w:highlight w:val="yellow"/>
          <w:rPrChange w:id="51" w:author="Kolos, Pavel (ISC Eng) [2]" w:date="2021-10-06T17:12:00Z">
            <w:rPr>
              <w:rFonts w:asciiTheme="majorHAnsi" w:hAnsiTheme="majorHAnsi"/>
              <w:b/>
            </w:rPr>
          </w:rPrChange>
        </w:rPr>
        <w:t>Tlačný (</w:t>
      </w:r>
      <w:proofErr w:type="spellStart"/>
      <w:r w:rsidRPr="002D572A">
        <w:rPr>
          <w:rFonts w:asciiTheme="majorHAnsi" w:hAnsiTheme="majorHAnsi"/>
          <w:b/>
          <w:highlight w:val="yellow"/>
          <w:rPrChange w:id="52" w:author="Kolos, Pavel (ISC Eng) [2]" w:date="2021-10-06T17:12:00Z">
            <w:rPr>
              <w:rFonts w:asciiTheme="majorHAnsi" w:hAnsiTheme="majorHAnsi"/>
              <w:b/>
            </w:rPr>
          </w:rPrChange>
        </w:rPr>
        <w:t>push</w:t>
      </w:r>
      <w:proofErr w:type="spellEnd"/>
      <w:r w:rsidRPr="002D572A">
        <w:rPr>
          <w:rFonts w:asciiTheme="majorHAnsi" w:hAnsiTheme="majorHAnsi"/>
          <w:b/>
          <w:highlight w:val="yellow"/>
          <w:rPrChange w:id="53" w:author="Kolos, Pavel (ISC Eng) [2]" w:date="2021-10-06T17:12:00Z">
            <w:rPr>
              <w:rFonts w:asciiTheme="majorHAnsi" w:hAnsiTheme="majorHAnsi"/>
              <w:b/>
            </w:rPr>
          </w:rPrChange>
        </w:rPr>
        <w:t>) a tažný (</w:t>
      </w:r>
      <w:proofErr w:type="spellStart"/>
      <w:r w:rsidRPr="002D572A">
        <w:rPr>
          <w:rFonts w:asciiTheme="majorHAnsi" w:hAnsiTheme="majorHAnsi"/>
          <w:b/>
          <w:highlight w:val="yellow"/>
          <w:rPrChange w:id="54" w:author="Kolos, Pavel (ISC Eng) [2]" w:date="2021-10-06T17:12:00Z">
            <w:rPr>
              <w:rFonts w:asciiTheme="majorHAnsi" w:hAnsiTheme="majorHAnsi"/>
              <w:b/>
            </w:rPr>
          </w:rPrChange>
        </w:rPr>
        <w:t>pull</w:t>
      </w:r>
      <w:proofErr w:type="spellEnd"/>
      <w:r w:rsidRPr="002D572A">
        <w:rPr>
          <w:rFonts w:asciiTheme="majorHAnsi" w:hAnsiTheme="majorHAnsi"/>
          <w:b/>
          <w:highlight w:val="yellow"/>
          <w:rPrChange w:id="55" w:author="Kolos, Pavel (ISC Eng) [2]" w:date="2021-10-06T17:12:00Z">
            <w:rPr>
              <w:rFonts w:asciiTheme="majorHAnsi" w:hAnsiTheme="majorHAnsi"/>
              <w:b/>
            </w:rPr>
          </w:rPrChange>
        </w:rPr>
        <w:t>) principy uspořádaní logistických řetězců.</w:t>
      </w:r>
    </w:p>
    <w:p w14:paraId="32E47F87" w14:textId="77777777" w:rsidR="00216193" w:rsidRPr="002D572A" w:rsidRDefault="00216193" w:rsidP="002F477A">
      <w:pPr>
        <w:pStyle w:val="Odstavecseseznamem"/>
        <w:spacing w:after="120"/>
        <w:rPr>
          <w:rFonts w:asciiTheme="majorHAnsi" w:hAnsiTheme="majorHAnsi"/>
          <w:b/>
          <w:highlight w:val="yellow"/>
          <w:rPrChange w:id="56" w:author="Kolos, Pavel (ISC Eng) [2]" w:date="2021-10-06T17:12:00Z">
            <w:rPr>
              <w:rFonts w:asciiTheme="majorHAnsi" w:hAnsiTheme="majorHAnsi"/>
              <w:b/>
            </w:rPr>
          </w:rPrChange>
        </w:rPr>
      </w:pPr>
    </w:p>
    <w:p w14:paraId="02FD31BE" w14:textId="77777777" w:rsidR="003609D5" w:rsidRPr="002D572A" w:rsidRDefault="003609D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  <w:highlight w:val="yellow"/>
          <w:rPrChange w:id="57" w:author="Kolos, Pavel (ISC Eng) [2]" w:date="2021-10-06T17:12:00Z">
            <w:rPr>
              <w:rFonts w:asciiTheme="majorHAnsi" w:hAnsiTheme="majorHAnsi"/>
              <w:b/>
            </w:rPr>
          </w:rPrChange>
        </w:rPr>
      </w:pPr>
      <w:r w:rsidRPr="002D572A">
        <w:rPr>
          <w:rFonts w:asciiTheme="majorHAnsi" w:hAnsiTheme="majorHAnsi"/>
          <w:b/>
          <w:highlight w:val="yellow"/>
          <w:rPrChange w:id="58" w:author="Kolos, Pavel (ISC Eng) [2]" w:date="2021-10-06T17:12:00Z">
            <w:rPr>
              <w:rFonts w:asciiTheme="majorHAnsi" w:hAnsiTheme="majorHAnsi"/>
              <w:b/>
            </w:rPr>
          </w:rPrChange>
        </w:rPr>
        <w:t>Obal. Funkce obalu. Proces balení.</w:t>
      </w:r>
    </w:p>
    <w:p w14:paraId="4669F561" w14:textId="77777777" w:rsidR="00216193" w:rsidRPr="002D572A" w:rsidRDefault="00216193" w:rsidP="002F477A">
      <w:pPr>
        <w:pStyle w:val="Odstavecseseznamem"/>
        <w:spacing w:after="120"/>
        <w:rPr>
          <w:rFonts w:asciiTheme="majorHAnsi" w:hAnsiTheme="majorHAnsi"/>
          <w:b/>
          <w:highlight w:val="yellow"/>
          <w:rPrChange w:id="59" w:author="Kolos, Pavel (ISC Eng) [2]" w:date="2021-10-06T17:12:00Z">
            <w:rPr>
              <w:rFonts w:asciiTheme="majorHAnsi" w:hAnsiTheme="majorHAnsi"/>
              <w:b/>
            </w:rPr>
          </w:rPrChange>
        </w:rPr>
      </w:pPr>
    </w:p>
    <w:p w14:paraId="69F75C49" w14:textId="77777777" w:rsidR="003609D5" w:rsidRPr="002D572A" w:rsidRDefault="003609D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  <w:highlight w:val="yellow"/>
          <w:rPrChange w:id="60" w:author="Kolos, Pavel (ISC Eng) [2]" w:date="2021-10-06T17:12:00Z">
            <w:rPr>
              <w:rFonts w:asciiTheme="majorHAnsi" w:hAnsiTheme="majorHAnsi"/>
              <w:b/>
            </w:rPr>
          </w:rPrChange>
        </w:rPr>
      </w:pPr>
      <w:r w:rsidRPr="002D572A">
        <w:rPr>
          <w:rFonts w:asciiTheme="majorHAnsi" w:hAnsiTheme="majorHAnsi"/>
          <w:b/>
          <w:highlight w:val="yellow"/>
          <w:rPrChange w:id="61" w:author="Kolos, Pavel (ISC Eng) [2]" w:date="2021-10-06T17:12:00Z">
            <w:rPr>
              <w:rFonts w:asciiTheme="majorHAnsi" w:hAnsiTheme="majorHAnsi"/>
              <w:b/>
            </w:rPr>
          </w:rPrChange>
        </w:rPr>
        <w:t>Skladování. Technické faktory skladování. Ekonomické faktory skladování. Druhy zásob. Normování zásob. ABC analýza zásob. XYZ analýza zásob.</w:t>
      </w:r>
    </w:p>
    <w:p w14:paraId="519C4964" w14:textId="77777777" w:rsidR="00216193" w:rsidRPr="002D572A" w:rsidRDefault="00216193" w:rsidP="002F477A">
      <w:pPr>
        <w:pStyle w:val="Odstavecseseznamem"/>
        <w:spacing w:after="120"/>
        <w:rPr>
          <w:rFonts w:asciiTheme="majorHAnsi" w:hAnsiTheme="majorHAnsi"/>
          <w:b/>
          <w:highlight w:val="yellow"/>
          <w:rPrChange w:id="62" w:author="Kolos, Pavel (ISC Eng) [2]" w:date="2021-10-06T17:12:00Z">
            <w:rPr>
              <w:rFonts w:asciiTheme="majorHAnsi" w:hAnsiTheme="majorHAnsi"/>
              <w:b/>
            </w:rPr>
          </w:rPrChange>
        </w:rPr>
      </w:pPr>
    </w:p>
    <w:p w14:paraId="73B8583E" w14:textId="77777777" w:rsidR="003609D5" w:rsidRPr="002D572A" w:rsidRDefault="003609D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  <w:highlight w:val="yellow"/>
          <w:rPrChange w:id="63" w:author="Kolos, Pavel (ISC Eng) [2]" w:date="2021-10-06T17:12:00Z">
            <w:rPr>
              <w:rFonts w:asciiTheme="majorHAnsi" w:hAnsiTheme="majorHAnsi"/>
              <w:b/>
            </w:rPr>
          </w:rPrChange>
        </w:rPr>
      </w:pPr>
      <w:r w:rsidRPr="002D572A">
        <w:rPr>
          <w:rFonts w:asciiTheme="majorHAnsi" w:hAnsiTheme="majorHAnsi"/>
          <w:b/>
          <w:highlight w:val="yellow"/>
          <w:rPrChange w:id="64" w:author="Kolos, Pavel (ISC Eng) [2]" w:date="2021-10-06T17:12:00Z">
            <w:rPr>
              <w:rFonts w:asciiTheme="majorHAnsi" w:hAnsiTheme="majorHAnsi"/>
              <w:b/>
            </w:rPr>
          </w:rPrChange>
        </w:rPr>
        <w:t>Logistické pracovní prostředky.</w:t>
      </w:r>
    </w:p>
    <w:p w14:paraId="021E3757" w14:textId="77777777" w:rsidR="00216193" w:rsidRPr="002D572A" w:rsidRDefault="00216193" w:rsidP="002F477A">
      <w:pPr>
        <w:pStyle w:val="Odstavecseseznamem"/>
        <w:spacing w:after="120"/>
        <w:rPr>
          <w:rFonts w:asciiTheme="majorHAnsi" w:hAnsiTheme="majorHAnsi"/>
          <w:b/>
          <w:highlight w:val="yellow"/>
          <w:rPrChange w:id="65" w:author="Kolos, Pavel (ISC Eng) [2]" w:date="2021-10-06T17:12:00Z">
            <w:rPr>
              <w:rFonts w:asciiTheme="majorHAnsi" w:hAnsiTheme="majorHAnsi"/>
              <w:b/>
            </w:rPr>
          </w:rPrChange>
        </w:rPr>
      </w:pPr>
    </w:p>
    <w:p w14:paraId="5C3DBEF9" w14:textId="77777777" w:rsidR="003609D5" w:rsidRPr="002D572A" w:rsidRDefault="003609D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  <w:highlight w:val="yellow"/>
          <w:rPrChange w:id="66" w:author="Kolos, Pavel (ISC Eng) [2]" w:date="2021-10-06T17:12:00Z">
            <w:rPr>
              <w:rFonts w:asciiTheme="majorHAnsi" w:hAnsiTheme="majorHAnsi"/>
              <w:b/>
            </w:rPr>
          </w:rPrChange>
        </w:rPr>
      </w:pPr>
      <w:r w:rsidRPr="002D572A">
        <w:rPr>
          <w:rFonts w:asciiTheme="majorHAnsi" w:hAnsiTheme="majorHAnsi"/>
          <w:b/>
          <w:highlight w:val="yellow"/>
          <w:rPrChange w:id="67" w:author="Kolos, Pavel (ISC Eng) [2]" w:date="2021-10-06T17:12:00Z">
            <w:rPr>
              <w:rFonts w:asciiTheme="majorHAnsi" w:hAnsiTheme="majorHAnsi"/>
              <w:b/>
            </w:rPr>
          </w:rPrChange>
        </w:rPr>
        <w:t>Doprava. Efektivnost dopravy. Druhy dopravy.</w:t>
      </w:r>
    </w:p>
    <w:p w14:paraId="47D44368" w14:textId="77777777" w:rsidR="00216193" w:rsidRPr="002D572A" w:rsidRDefault="00216193" w:rsidP="002F477A">
      <w:pPr>
        <w:pStyle w:val="Odstavecseseznamem"/>
        <w:spacing w:after="120"/>
        <w:rPr>
          <w:rFonts w:asciiTheme="majorHAnsi" w:hAnsiTheme="majorHAnsi"/>
          <w:b/>
          <w:highlight w:val="yellow"/>
          <w:rPrChange w:id="68" w:author="Kolos, Pavel (ISC Eng) [2]" w:date="2021-10-06T17:12:00Z">
            <w:rPr>
              <w:rFonts w:asciiTheme="majorHAnsi" w:hAnsiTheme="majorHAnsi"/>
              <w:b/>
            </w:rPr>
          </w:rPrChange>
        </w:rPr>
      </w:pPr>
    </w:p>
    <w:p w14:paraId="352ABB4F" w14:textId="77777777" w:rsidR="003609D5" w:rsidRPr="002D572A" w:rsidRDefault="003609D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  <w:highlight w:val="yellow"/>
          <w:rPrChange w:id="69" w:author="Kolos, Pavel (ISC Eng) [2]" w:date="2021-10-06T17:12:00Z">
            <w:rPr>
              <w:rFonts w:asciiTheme="majorHAnsi" w:hAnsiTheme="majorHAnsi"/>
              <w:b/>
            </w:rPr>
          </w:rPrChange>
        </w:rPr>
      </w:pPr>
      <w:r w:rsidRPr="002D572A">
        <w:rPr>
          <w:rFonts w:asciiTheme="majorHAnsi" w:hAnsiTheme="majorHAnsi"/>
          <w:b/>
          <w:highlight w:val="yellow"/>
          <w:rPrChange w:id="70" w:author="Kolos, Pavel (ISC Eng) [2]" w:date="2021-10-06T17:12:00Z">
            <w:rPr>
              <w:rFonts w:asciiTheme="majorHAnsi" w:hAnsiTheme="majorHAnsi"/>
              <w:b/>
            </w:rPr>
          </w:rPrChange>
        </w:rPr>
        <w:lastRenderedPageBreak/>
        <w:t xml:space="preserve">Technologie JIT a Kanban. Hub and </w:t>
      </w:r>
      <w:proofErr w:type="spellStart"/>
      <w:r w:rsidRPr="002D572A">
        <w:rPr>
          <w:rFonts w:asciiTheme="majorHAnsi" w:hAnsiTheme="majorHAnsi"/>
          <w:b/>
          <w:highlight w:val="yellow"/>
          <w:rPrChange w:id="71" w:author="Kolos, Pavel (ISC Eng) [2]" w:date="2021-10-06T17:12:00Z">
            <w:rPr>
              <w:rFonts w:asciiTheme="majorHAnsi" w:hAnsiTheme="majorHAnsi"/>
              <w:b/>
            </w:rPr>
          </w:rPrChange>
        </w:rPr>
        <w:t>Spoke</w:t>
      </w:r>
      <w:proofErr w:type="spellEnd"/>
      <w:r w:rsidRPr="002D572A">
        <w:rPr>
          <w:rFonts w:asciiTheme="majorHAnsi" w:hAnsiTheme="majorHAnsi"/>
          <w:b/>
          <w:highlight w:val="yellow"/>
          <w:rPrChange w:id="72" w:author="Kolos, Pavel (ISC Eng) [2]" w:date="2021-10-06T17:12:00Z">
            <w:rPr>
              <w:rFonts w:asciiTheme="majorHAnsi" w:hAnsiTheme="majorHAnsi"/>
              <w:b/>
            </w:rPr>
          </w:rPrChange>
        </w:rPr>
        <w:t xml:space="preserve">. </w:t>
      </w:r>
      <w:proofErr w:type="spellStart"/>
      <w:r w:rsidRPr="002D572A">
        <w:rPr>
          <w:rFonts w:asciiTheme="majorHAnsi" w:hAnsiTheme="majorHAnsi"/>
          <w:b/>
          <w:highlight w:val="yellow"/>
          <w:rPrChange w:id="73" w:author="Kolos, Pavel (ISC Eng) [2]" w:date="2021-10-06T17:12:00Z">
            <w:rPr>
              <w:rFonts w:asciiTheme="majorHAnsi" w:hAnsiTheme="majorHAnsi"/>
              <w:b/>
            </w:rPr>
          </w:rPrChange>
        </w:rPr>
        <w:t>Cross-Docking</w:t>
      </w:r>
      <w:proofErr w:type="spellEnd"/>
      <w:r w:rsidRPr="002D572A">
        <w:rPr>
          <w:rFonts w:asciiTheme="majorHAnsi" w:hAnsiTheme="majorHAnsi"/>
          <w:b/>
          <w:highlight w:val="yellow"/>
          <w:rPrChange w:id="74" w:author="Kolos, Pavel (ISC Eng) [2]" w:date="2021-10-06T17:12:00Z">
            <w:rPr>
              <w:rFonts w:asciiTheme="majorHAnsi" w:hAnsiTheme="majorHAnsi"/>
              <w:b/>
            </w:rPr>
          </w:rPrChange>
        </w:rPr>
        <w:t xml:space="preserve">. Štíhlá logistika (JIT, KANBAN, 3MU, </w:t>
      </w:r>
      <w:proofErr w:type="gramStart"/>
      <w:r w:rsidRPr="002D572A">
        <w:rPr>
          <w:rFonts w:asciiTheme="majorHAnsi" w:hAnsiTheme="majorHAnsi"/>
          <w:b/>
          <w:highlight w:val="yellow"/>
          <w:rPrChange w:id="75" w:author="Kolos, Pavel (ISC Eng) [2]" w:date="2021-10-06T17:12:00Z">
            <w:rPr>
              <w:rFonts w:asciiTheme="majorHAnsi" w:hAnsiTheme="majorHAnsi"/>
              <w:b/>
            </w:rPr>
          </w:rPrChange>
        </w:rPr>
        <w:t>5S</w:t>
      </w:r>
      <w:proofErr w:type="gramEnd"/>
      <w:r w:rsidRPr="002D572A">
        <w:rPr>
          <w:rFonts w:asciiTheme="majorHAnsi" w:hAnsiTheme="majorHAnsi"/>
          <w:b/>
          <w:highlight w:val="yellow"/>
          <w:rPrChange w:id="76" w:author="Kolos, Pavel (ISC Eng) [2]" w:date="2021-10-06T17:12:00Z">
            <w:rPr>
              <w:rFonts w:asciiTheme="majorHAnsi" w:hAnsiTheme="majorHAnsi"/>
              <w:b/>
            </w:rPr>
          </w:rPrChange>
        </w:rPr>
        <w:t>, KAIZEN).</w:t>
      </w:r>
    </w:p>
    <w:p w14:paraId="436086F6" w14:textId="77777777" w:rsidR="00216193" w:rsidRPr="002D572A" w:rsidRDefault="00216193" w:rsidP="002F477A">
      <w:pPr>
        <w:pStyle w:val="Odstavecseseznamem"/>
        <w:spacing w:after="120"/>
        <w:rPr>
          <w:rFonts w:asciiTheme="majorHAnsi" w:hAnsiTheme="majorHAnsi"/>
          <w:b/>
          <w:highlight w:val="yellow"/>
          <w:rPrChange w:id="77" w:author="Kolos, Pavel (ISC Eng) [2]" w:date="2021-10-06T17:12:00Z">
            <w:rPr>
              <w:rFonts w:asciiTheme="majorHAnsi" w:hAnsiTheme="majorHAnsi"/>
              <w:b/>
            </w:rPr>
          </w:rPrChange>
        </w:rPr>
      </w:pPr>
    </w:p>
    <w:p w14:paraId="69266D39" w14:textId="77777777" w:rsidR="003609D5" w:rsidRPr="002D572A" w:rsidRDefault="003609D5" w:rsidP="002F477A">
      <w:pPr>
        <w:pStyle w:val="Odstavecseseznamem"/>
        <w:numPr>
          <w:ilvl w:val="0"/>
          <w:numId w:val="7"/>
        </w:numPr>
        <w:shd w:val="clear" w:color="auto" w:fill="D9D9D9"/>
        <w:spacing w:after="120"/>
        <w:ind w:left="567" w:hanging="567"/>
        <w:jc w:val="both"/>
        <w:rPr>
          <w:rFonts w:asciiTheme="majorHAnsi" w:hAnsiTheme="majorHAnsi"/>
          <w:b/>
          <w:highlight w:val="yellow"/>
          <w:rPrChange w:id="78" w:author="Kolos, Pavel (ISC Eng) [2]" w:date="2021-10-06T17:12:00Z">
            <w:rPr>
              <w:rFonts w:asciiTheme="majorHAnsi" w:hAnsiTheme="majorHAnsi"/>
              <w:b/>
            </w:rPr>
          </w:rPrChange>
        </w:rPr>
      </w:pPr>
      <w:r w:rsidRPr="002D572A">
        <w:rPr>
          <w:rFonts w:asciiTheme="majorHAnsi" w:hAnsiTheme="majorHAnsi"/>
          <w:b/>
          <w:highlight w:val="yellow"/>
          <w:rPrChange w:id="79" w:author="Kolos, Pavel (ISC Eng) [2]" w:date="2021-10-06T17:12:00Z">
            <w:rPr>
              <w:rFonts w:asciiTheme="majorHAnsi" w:hAnsiTheme="majorHAnsi"/>
              <w:b/>
            </w:rPr>
          </w:rPrChange>
        </w:rPr>
        <w:t>Odpadové hospodářství. Druhy odpadů. Druhotné suroviny. Zpětná logistika.</w:t>
      </w:r>
    </w:p>
    <w:p w14:paraId="3B8110A7" w14:textId="77777777" w:rsidR="002D52F9" w:rsidRDefault="002D52F9" w:rsidP="002F477A">
      <w:pPr>
        <w:spacing w:after="120"/>
        <w:rPr>
          <w:rFonts w:asciiTheme="majorHAnsi" w:hAnsiTheme="majorHAnsi"/>
        </w:rPr>
      </w:pPr>
    </w:p>
    <w:p w14:paraId="3A618157" w14:textId="77777777" w:rsidR="009B6691" w:rsidRDefault="009B6691" w:rsidP="002F477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MEZINÁRODNÍ MANAGEMENT</w:t>
      </w:r>
    </w:p>
    <w:p w14:paraId="5DFCBBD5" w14:textId="6B63AC93" w:rsidR="009B6691" w:rsidRPr="004A159A" w:rsidRDefault="009B6691" w:rsidP="002F477A">
      <w:pPr>
        <w:numPr>
          <w:ilvl w:val="0"/>
          <w:numId w:val="7"/>
        </w:numPr>
        <w:shd w:val="clear" w:color="auto" w:fill="D9D9D9"/>
        <w:spacing w:after="120"/>
        <w:ind w:left="567" w:hanging="56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Vymezení m</w:t>
      </w:r>
      <w:r w:rsidRPr="004A159A">
        <w:rPr>
          <w:rFonts w:ascii="Calibri" w:hAnsi="Calibri"/>
          <w:b/>
        </w:rPr>
        <w:t>ezinárodní</w:t>
      </w:r>
      <w:r>
        <w:rPr>
          <w:rFonts w:ascii="Calibri" w:hAnsi="Calibri"/>
          <w:b/>
        </w:rPr>
        <w:t>ho</w:t>
      </w:r>
      <w:r w:rsidRPr="004A159A">
        <w:rPr>
          <w:rFonts w:ascii="Calibri" w:hAnsi="Calibri"/>
          <w:b/>
        </w:rPr>
        <w:t xml:space="preserve"> management</w:t>
      </w:r>
      <w:r>
        <w:rPr>
          <w:rFonts w:ascii="Calibri" w:hAnsi="Calibri"/>
          <w:b/>
        </w:rPr>
        <w:t>u</w:t>
      </w:r>
      <w:r w:rsidR="00CF4A13">
        <w:rPr>
          <w:rFonts w:ascii="Calibri" w:hAnsi="Calibri"/>
          <w:b/>
        </w:rPr>
        <w:t xml:space="preserve">. </w:t>
      </w:r>
      <w:r w:rsidR="00CF4A13" w:rsidRPr="00CF4A13">
        <w:rPr>
          <w:rFonts w:ascii="Calibri" w:hAnsi="Calibri"/>
          <w:b/>
        </w:rPr>
        <w:t>Důvody existence mezinárodního managementu, dva základní cíle a problém řešený mezinárodním managementem, specifika řízení v podmínkách mezinárodního prostředí. Vymezení kultury jakožto důležitého aspektu rozdílů v mezinárodním prostředí, vymezení interkulturního managementu. Způsoby hodnocení kulturních rozdílů.</w:t>
      </w:r>
      <w:r>
        <w:rPr>
          <w:rFonts w:ascii="Calibri" w:hAnsi="Calibri"/>
          <w:b/>
        </w:rPr>
        <w:t xml:space="preserve"> </w:t>
      </w:r>
    </w:p>
    <w:p w14:paraId="0CED9368" w14:textId="75124F5F" w:rsidR="009B6691" w:rsidRPr="00827CFC" w:rsidRDefault="009B6691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62BDE911" w14:textId="5353469B" w:rsidR="009B6691" w:rsidRPr="004A159A" w:rsidRDefault="009B6691" w:rsidP="002F477A">
      <w:pPr>
        <w:numPr>
          <w:ilvl w:val="0"/>
          <w:numId w:val="7"/>
        </w:numPr>
        <w:shd w:val="clear" w:color="auto" w:fill="D9D9D9"/>
        <w:spacing w:after="120"/>
        <w:ind w:left="36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</w:t>
      </w:r>
      <w:r w:rsidRPr="004A159A">
        <w:rPr>
          <w:rFonts w:ascii="Calibri" w:hAnsi="Calibri"/>
          <w:b/>
        </w:rPr>
        <w:t xml:space="preserve">lobalizace a </w:t>
      </w:r>
      <w:r>
        <w:rPr>
          <w:rFonts w:ascii="Calibri" w:hAnsi="Calibri"/>
          <w:b/>
        </w:rPr>
        <w:t>lokalizace</w:t>
      </w:r>
      <w:r w:rsidRPr="004A159A">
        <w:rPr>
          <w:rFonts w:ascii="Calibri" w:hAnsi="Calibri"/>
          <w:b/>
        </w:rPr>
        <w:t>.</w:t>
      </w:r>
      <w:r w:rsidR="00CF4A13">
        <w:rPr>
          <w:rFonts w:ascii="Calibri" w:hAnsi="Calibri"/>
          <w:b/>
        </w:rPr>
        <w:t xml:space="preserve"> </w:t>
      </w:r>
      <w:r w:rsidR="00CF4A13" w:rsidRPr="0055094B">
        <w:rPr>
          <w:rFonts w:asciiTheme="majorHAnsi" w:hAnsiTheme="majorHAnsi"/>
          <w:b/>
        </w:rPr>
        <w:t>Faktory způsobující rostoucí vliv globalizace, historický vývoj globalizace, Index globalizace. Důvody významu lokalizace produktu, trendy při lokalizaci produktu, efekt země původu, životní cyklus produktu v mezinárodním prostředí.</w:t>
      </w:r>
    </w:p>
    <w:p w14:paraId="4D5779B3" w14:textId="304B7598" w:rsidR="009B6691" w:rsidRPr="00827CFC" w:rsidRDefault="009B6691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731F5C6D" w14:textId="0B3460D0" w:rsidR="009B6691" w:rsidRPr="004A159A" w:rsidRDefault="009B6691" w:rsidP="002F477A">
      <w:pPr>
        <w:numPr>
          <w:ilvl w:val="0"/>
          <w:numId w:val="7"/>
        </w:numPr>
        <w:shd w:val="clear" w:color="auto" w:fill="D9D9D9"/>
        <w:spacing w:after="120"/>
        <w:ind w:left="36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Specifika obchodu v mezinárodním prostředí</w:t>
      </w:r>
      <w:r w:rsidRPr="004A159A">
        <w:rPr>
          <w:rFonts w:ascii="Calibri" w:hAnsi="Calibri"/>
          <w:b/>
        </w:rPr>
        <w:t>.</w:t>
      </w:r>
      <w:r w:rsidR="00CF4A13">
        <w:rPr>
          <w:rFonts w:ascii="Calibri" w:hAnsi="Calibri"/>
          <w:b/>
        </w:rPr>
        <w:t xml:space="preserve"> </w:t>
      </w:r>
      <w:r w:rsidR="00CF4A13" w:rsidRPr="0055094B">
        <w:rPr>
          <w:rFonts w:asciiTheme="majorHAnsi" w:hAnsiTheme="majorHAnsi"/>
          <w:b/>
        </w:rPr>
        <w:t>Tři základní teorie mezinárodního obchodu. Bariéry mezinárodního obchodu.</w:t>
      </w:r>
    </w:p>
    <w:p w14:paraId="7DD748F9" w14:textId="2A86C225" w:rsidR="009B6691" w:rsidRPr="0099732B" w:rsidRDefault="009B6691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6909EDE6" w14:textId="5B936CD5" w:rsidR="009B6691" w:rsidRPr="004A159A" w:rsidRDefault="009B6691" w:rsidP="002F477A">
      <w:pPr>
        <w:numPr>
          <w:ilvl w:val="0"/>
          <w:numId w:val="7"/>
        </w:numPr>
        <w:shd w:val="clear" w:color="auto" w:fill="D9D9D9"/>
        <w:spacing w:after="120"/>
        <w:ind w:left="36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Nadnárodní firma a volba strategie vstupu na zahraniční trh.</w:t>
      </w:r>
      <w:r w:rsidR="00CF4A13">
        <w:rPr>
          <w:rFonts w:ascii="Calibri" w:hAnsi="Calibri"/>
          <w:b/>
        </w:rPr>
        <w:t xml:space="preserve"> </w:t>
      </w:r>
      <w:r w:rsidR="00CF4A13" w:rsidRPr="0055094B">
        <w:rPr>
          <w:rFonts w:asciiTheme="majorHAnsi" w:hAnsiTheme="majorHAnsi"/>
          <w:b/>
        </w:rPr>
        <w:t>Vymezení nadnárodní firmy. Formy a modely vstupu na zahraniční trh. Strategické typy „centrála – pobočka“.</w:t>
      </w:r>
    </w:p>
    <w:p w14:paraId="684ABD44" w14:textId="6724FB8B" w:rsidR="009B6691" w:rsidRPr="00827CFC" w:rsidRDefault="009B6691" w:rsidP="00BC493C">
      <w:pPr>
        <w:spacing w:after="120"/>
        <w:ind w:left="1134"/>
        <w:jc w:val="both"/>
        <w:rPr>
          <w:rFonts w:asciiTheme="majorHAnsi" w:hAnsiTheme="majorHAnsi"/>
        </w:rPr>
      </w:pPr>
    </w:p>
    <w:p w14:paraId="75DC977F" w14:textId="26967721" w:rsidR="009B6691" w:rsidRPr="00282330" w:rsidRDefault="009B6691" w:rsidP="002F477A">
      <w:pPr>
        <w:numPr>
          <w:ilvl w:val="0"/>
          <w:numId w:val="7"/>
        </w:numPr>
        <w:shd w:val="clear" w:color="auto" w:fill="D9D9D9"/>
        <w:spacing w:after="120"/>
        <w:ind w:left="36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Řízení lidských zdrojů v mezinárodním prostředí</w:t>
      </w:r>
      <w:r w:rsidRPr="00282330">
        <w:rPr>
          <w:rFonts w:ascii="Calibri" w:hAnsi="Calibri"/>
          <w:b/>
        </w:rPr>
        <w:t>.</w:t>
      </w:r>
      <w:r w:rsidR="00CF4A13">
        <w:rPr>
          <w:rFonts w:ascii="Calibri" w:hAnsi="Calibri"/>
          <w:b/>
        </w:rPr>
        <w:t xml:space="preserve"> </w:t>
      </w:r>
      <w:r w:rsidR="00CF4A13" w:rsidRPr="00CF4A13">
        <w:rPr>
          <w:rFonts w:ascii="Calibri" w:hAnsi="Calibri"/>
          <w:b/>
        </w:rPr>
        <w:t xml:space="preserve">Faktory ovlivňující volbu strategie národnostní preference, </w:t>
      </w:r>
      <w:proofErr w:type="spellStart"/>
      <w:r w:rsidR="00CF4A13" w:rsidRPr="00CF4A13">
        <w:rPr>
          <w:rFonts w:ascii="Calibri" w:hAnsi="Calibri"/>
          <w:b/>
        </w:rPr>
        <w:t>Perlmutterova</w:t>
      </w:r>
      <w:proofErr w:type="spellEnd"/>
      <w:r w:rsidR="00CF4A13" w:rsidRPr="00CF4A13">
        <w:rPr>
          <w:rFonts w:ascii="Calibri" w:hAnsi="Calibri"/>
          <w:b/>
        </w:rPr>
        <w:t xml:space="preserve"> typologie strategií řízení lidských zdrojů v mezinárodním prostředí. Expatriace a repatriace.</w:t>
      </w:r>
    </w:p>
    <w:p w14:paraId="4192A0EC" w14:textId="1C37B161" w:rsidR="009B6691" w:rsidRPr="00827CFC" w:rsidRDefault="009B6691" w:rsidP="0099732B">
      <w:pPr>
        <w:rPr>
          <w:rFonts w:asciiTheme="majorHAnsi" w:hAnsiTheme="majorHAnsi"/>
        </w:rPr>
      </w:pPr>
    </w:p>
    <w:p w14:paraId="6CF300EB" w14:textId="73C455D9" w:rsidR="009B6691" w:rsidRPr="00282330" w:rsidRDefault="009B6691" w:rsidP="002F477A">
      <w:pPr>
        <w:numPr>
          <w:ilvl w:val="0"/>
          <w:numId w:val="7"/>
        </w:numPr>
        <w:shd w:val="clear" w:color="auto" w:fill="D9D9D9"/>
        <w:spacing w:after="120"/>
        <w:ind w:left="36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Přímé zahraniční investice</w:t>
      </w:r>
      <w:r w:rsidRPr="00282330">
        <w:rPr>
          <w:rFonts w:ascii="Calibri" w:hAnsi="Calibri"/>
          <w:b/>
        </w:rPr>
        <w:t>.</w:t>
      </w:r>
      <w:r w:rsidR="00CF4A13">
        <w:rPr>
          <w:rFonts w:ascii="Calibri" w:hAnsi="Calibri"/>
          <w:b/>
        </w:rPr>
        <w:t xml:space="preserve"> </w:t>
      </w:r>
      <w:r w:rsidR="00CF4A13" w:rsidRPr="00CF4A13">
        <w:rPr>
          <w:rFonts w:ascii="Calibri" w:hAnsi="Calibri"/>
          <w:b/>
        </w:rPr>
        <w:t>Výhody a nevýhody investičních pobídek majících za cíl přilákání přímých zahraničních investorů, dělení investičních pobídek, daňové ráje. Rozhodování investorů o přímých zahraničních investicích – faktory ovlivňující rozhodování nadnárodních korporací o přímých zahraničních investicích.</w:t>
      </w:r>
    </w:p>
    <w:p w14:paraId="60AB66C9" w14:textId="21F81816" w:rsidR="00940351" w:rsidRPr="00BF1801" w:rsidRDefault="00940351" w:rsidP="00BC493C">
      <w:pPr>
        <w:spacing w:after="120"/>
        <w:ind w:left="1134"/>
        <w:jc w:val="both"/>
        <w:rPr>
          <w:rFonts w:asciiTheme="majorHAnsi" w:hAnsiTheme="majorHAnsi"/>
        </w:rPr>
      </w:pPr>
    </w:p>
    <w:sectPr w:rsidR="00940351" w:rsidRPr="00BF1801" w:rsidSect="00214E88">
      <w:headerReference w:type="default" r:id="rId8"/>
      <w:footerReference w:type="default" r:id="rId9"/>
      <w:pgSz w:w="11900" w:h="16840"/>
      <w:pgMar w:top="170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8CFE" w14:textId="77777777" w:rsidR="00F5246C" w:rsidRDefault="00F5246C" w:rsidP="00385513">
      <w:r>
        <w:separator/>
      </w:r>
    </w:p>
  </w:endnote>
  <w:endnote w:type="continuationSeparator" w:id="0">
    <w:p w14:paraId="6053BC03" w14:textId="77777777" w:rsidR="00F5246C" w:rsidRDefault="00F5246C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3299" w14:textId="77777777" w:rsidR="007C2847" w:rsidRPr="002E7850" w:rsidRDefault="007C2847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14:paraId="69A2001B" w14:textId="77777777" w:rsidR="007C2847" w:rsidRPr="002E7850" w:rsidRDefault="007C2847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Spis. značka: oddíl O; vložka 202; vedená u Krajského soudu v Ostravě</w:t>
    </w:r>
  </w:p>
  <w:p w14:paraId="06EAF4A3" w14:textId="77777777" w:rsidR="007C2847" w:rsidRPr="002E7850" w:rsidRDefault="007C2847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IČ: 26867184; DIČ: CZ26867184</w:t>
    </w:r>
  </w:p>
  <w:p w14:paraId="7EB7C91C" w14:textId="77777777" w:rsidR="007C2847" w:rsidRPr="002E7850" w:rsidRDefault="007C2847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9D51" w14:textId="77777777" w:rsidR="00F5246C" w:rsidRDefault="00F5246C" w:rsidP="00385513">
      <w:r>
        <w:separator/>
      </w:r>
    </w:p>
  </w:footnote>
  <w:footnote w:type="continuationSeparator" w:id="0">
    <w:p w14:paraId="3C7845FE" w14:textId="77777777" w:rsidR="00F5246C" w:rsidRDefault="00F5246C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58E" w14:textId="77777777" w:rsidR="007C2847" w:rsidRDefault="007C284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EAB6F8" wp14:editId="007A06B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90D"/>
    <w:multiLevelType w:val="hybridMultilevel"/>
    <w:tmpl w:val="E77C028A"/>
    <w:lvl w:ilvl="0" w:tplc="1690169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EEB"/>
    <w:multiLevelType w:val="hybridMultilevel"/>
    <w:tmpl w:val="D6B0A5B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80939"/>
    <w:multiLevelType w:val="hybridMultilevel"/>
    <w:tmpl w:val="0DC80BC0"/>
    <w:lvl w:ilvl="0" w:tplc="C7BCF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A25"/>
    <w:multiLevelType w:val="hybridMultilevel"/>
    <w:tmpl w:val="17743954"/>
    <w:lvl w:ilvl="0" w:tplc="60FC353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35608"/>
    <w:multiLevelType w:val="hybridMultilevel"/>
    <w:tmpl w:val="525C1974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636C54"/>
    <w:multiLevelType w:val="multilevel"/>
    <w:tmpl w:val="4464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62EB1"/>
    <w:multiLevelType w:val="hybridMultilevel"/>
    <w:tmpl w:val="6EF2C4EC"/>
    <w:lvl w:ilvl="0" w:tplc="7FAC51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52AE"/>
    <w:multiLevelType w:val="multilevel"/>
    <w:tmpl w:val="57D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82DEC"/>
    <w:multiLevelType w:val="hybridMultilevel"/>
    <w:tmpl w:val="2FE84836"/>
    <w:lvl w:ilvl="0" w:tplc="16901696">
      <w:start w:val="1"/>
      <w:numFmt w:val="decimal"/>
      <w:lvlText w:val="(%1)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68CA"/>
    <w:multiLevelType w:val="hybridMultilevel"/>
    <w:tmpl w:val="0C0A4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C1B9A"/>
    <w:multiLevelType w:val="hybridMultilevel"/>
    <w:tmpl w:val="89E495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97347"/>
    <w:multiLevelType w:val="multilevel"/>
    <w:tmpl w:val="623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0392D"/>
    <w:multiLevelType w:val="multilevel"/>
    <w:tmpl w:val="7A74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22518"/>
    <w:multiLevelType w:val="hybridMultilevel"/>
    <w:tmpl w:val="53345674"/>
    <w:lvl w:ilvl="0" w:tplc="1690169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33C08"/>
    <w:multiLevelType w:val="hybridMultilevel"/>
    <w:tmpl w:val="58C887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CE1248"/>
    <w:multiLevelType w:val="hybridMultilevel"/>
    <w:tmpl w:val="D120342E"/>
    <w:lvl w:ilvl="0" w:tplc="5F52316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0459A6"/>
    <w:multiLevelType w:val="hybridMultilevel"/>
    <w:tmpl w:val="17743954"/>
    <w:lvl w:ilvl="0" w:tplc="60FC353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B5F7A"/>
    <w:multiLevelType w:val="hybridMultilevel"/>
    <w:tmpl w:val="4484CD6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7"/>
  </w:num>
  <w:num w:numId="8">
    <w:abstractNumId w:val="1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  <w:num w:numId="16">
    <w:abstractNumId w:val="15"/>
  </w:num>
  <w:num w:numId="17">
    <w:abstractNumId w:val="9"/>
  </w:num>
  <w:num w:numId="18">
    <w:abstractNumId w:val="2"/>
  </w:num>
  <w:num w:numId="19">
    <w:abstractNumId w:val="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hová Jana">
    <w15:presenceInfo w15:providerId="AD" w15:userId="S::MachovaJ@mvso.cz::17fb81a5-3d8b-411d-a335-4f7f6dba850c"/>
  </w15:person>
  <w15:person w15:author="Kolos, Pavel (ISC Eng) [2]">
    <w15:presenceInfo w15:providerId="AD" w15:userId="S::Pavel.Kolos@Honeywell.com::6a5b203d-0cbd-4ac6-bc73-4d6fec51cfc7"/>
  </w15:person>
  <w15:person w15:author="Kolos, Pavel (ISC Eng)">
    <w15:presenceInfo w15:providerId="None" w15:userId="Kolos, Pavel (ISC E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NrE0tTCwNDE2M7VU0lEKTi0uzszPAykwrAUAqYPxoiwAAAA="/>
  </w:docVars>
  <w:rsids>
    <w:rsidRoot w:val="00692AB1"/>
    <w:rsid w:val="00013242"/>
    <w:rsid w:val="000137DE"/>
    <w:rsid w:val="00030150"/>
    <w:rsid w:val="00050474"/>
    <w:rsid w:val="00091162"/>
    <w:rsid w:val="000C1D80"/>
    <w:rsid w:val="000E3AAD"/>
    <w:rsid w:val="00103AA6"/>
    <w:rsid w:val="00127E02"/>
    <w:rsid w:val="00130B93"/>
    <w:rsid w:val="00163811"/>
    <w:rsid w:val="001A47B5"/>
    <w:rsid w:val="001B00FB"/>
    <w:rsid w:val="001D26BC"/>
    <w:rsid w:val="001F002A"/>
    <w:rsid w:val="001F6C94"/>
    <w:rsid w:val="00203B6E"/>
    <w:rsid w:val="00206C45"/>
    <w:rsid w:val="00214E88"/>
    <w:rsid w:val="00215F27"/>
    <w:rsid w:val="00216193"/>
    <w:rsid w:val="0021673A"/>
    <w:rsid w:val="002229A2"/>
    <w:rsid w:val="00250FCF"/>
    <w:rsid w:val="0026168A"/>
    <w:rsid w:val="002A00A3"/>
    <w:rsid w:val="002A1979"/>
    <w:rsid w:val="002D2AE3"/>
    <w:rsid w:val="002D52F9"/>
    <w:rsid w:val="002D572A"/>
    <w:rsid w:val="002E6A78"/>
    <w:rsid w:val="002E7850"/>
    <w:rsid w:val="002F477A"/>
    <w:rsid w:val="00300655"/>
    <w:rsid w:val="00313C9C"/>
    <w:rsid w:val="00316DFA"/>
    <w:rsid w:val="00333657"/>
    <w:rsid w:val="0033726A"/>
    <w:rsid w:val="003609D5"/>
    <w:rsid w:val="003801AB"/>
    <w:rsid w:val="00385513"/>
    <w:rsid w:val="003A233D"/>
    <w:rsid w:val="003A6BAA"/>
    <w:rsid w:val="003D4A40"/>
    <w:rsid w:val="003F4999"/>
    <w:rsid w:val="003F4FE5"/>
    <w:rsid w:val="00411503"/>
    <w:rsid w:val="00415143"/>
    <w:rsid w:val="00443270"/>
    <w:rsid w:val="00450F6C"/>
    <w:rsid w:val="004626EE"/>
    <w:rsid w:val="00466195"/>
    <w:rsid w:val="0047744C"/>
    <w:rsid w:val="004842F1"/>
    <w:rsid w:val="0049139C"/>
    <w:rsid w:val="0049178B"/>
    <w:rsid w:val="00491D13"/>
    <w:rsid w:val="004B4536"/>
    <w:rsid w:val="004B6D3F"/>
    <w:rsid w:val="004F238F"/>
    <w:rsid w:val="00506273"/>
    <w:rsid w:val="005115CE"/>
    <w:rsid w:val="005151B2"/>
    <w:rsid w:val="00536456"/>
    <w:rsid w:val="0056245B"/>
    <w:rsid w:val="00590F69"/>
    <w:rsid w:val="00592F4E"/>
    <w:rsid w:val="005A23C7"/>
    <w:rsid w:val="005A3CB3"/>
    <w:rsid w:val="005C64F8"/>
    <w:rsid w:val="005C7292"/>
    <w:rsid w:val="005E6900"/>
    <w:rsid w:val="00610471"/>
    <w:rsid w:val="0067180A"/>
    <w:rsid w:val="00692AB1"/>
    <w:rsid w:val="006A2478"/>
    <w:rsid w:val="006A670E"/>
    <w:rsid w:val="006C268B"/>
    <w:rsid w:val="006D702C"/>
    <w:rsid w:val="007274F6"/>
    <w:rsid w:val="00733B92"/>
    <w:rsid w:val="007743BF"/>
    <w:rsid w:val="007A5AAD"/>
    <w:rsid w:val="007C2847"/>
    <w:rsid w:val="007C7244"/>
    <w:rsid w:val="007D094C"/>
    <w:rsid w:val="007D5AA1"/>
    <w:rsid w:val="007F54E7"/>
    <w:rsid w:val="00817225"/>
    <w:rsid w:val="0085510C"/>
    <w:rsid w:val="008626A1"/>
    <w:rsid w:val="0089170D"/>
    <w:rsid w:val="008A608A"/>
    <w:rsid w:val="008C2690"/>
    <w:rsid w:val="008D18ED"/>
    <w:rsid w:val="008D7038"/>
    <w:rsid w:val="00901C56"/>
    <w:rsid w:val="00907410"/>
    <w:rsid w:val="00940351"/>
    <w:rsid w:val="00941140"/>
    <w:rsid w:val="00943AC8"/>
    <w:rsid w:val="0094741A"/>
    <w:rsid w:val="009479EB"/>
    <w:rsid w:val="00965A4D"/>
    <w:rsid w:val="0097104E"/>
    <w:rsid w:val="0097382A"/>
    <w:rsid w:val="00980E58"/>
    <w:rsid w:val="009864B9"/>
    <w:rsid w:val="0099732B"/>
    <w:rsid w:val="009B1051"/>
    <w:rsid w:val="009B6691"/>
    <w:rsid w:val="009E3FF1"/>
    <w:rsid w:val="009E6B7C"/>
    <w:rsid w:val="009F07E2"/>
    <w:rsid w:val="00A052A6"/>
    <w:rsid w:val="00A05EFF"/>
    <w:rsid w:val="00A1038C"/>
    <w:rsid w:val="00A11FF0"/>
    <w:rsid w:val="00A27F9D"/>
    <w:rsid w:val="00A410A1"/>
    <w:rsid w:val="00A565BF"/>
    <w:rsid w:val="00A634AC"/>
    <w:rsid w:val="00A72899"/>
    <w:rsid w:val="00A93B06"/>
    <w:rsid w:val="00AA0654"/>
    <w:rsid w:val="00AA3CC6"/>
    <w:rsid w:val="00AD4DE7"/>
    <w:rsid w:val="00AF0994"/>
    <w:rsid w:val="00B32116"/>
    <w:rsid w:val="00B5496D"/>
    <w:rsid w:val="00B82C73"/>
    <w:rsid w:val="00B8724C"/>
    <w:rsid w:val="00B9157D"/>
    <w:rsid w:val="00BB004C"/>
    <w:rsid w:val="00BB6524"/>
    <w:rsid w:val="00BC493C"/>
    <w:rsid w:val="00BE7173"/>
    <w:rsid w:val="00BF1801"/>
    <w:rsid w:val="00C05228"/>
    <w:rsid w:val="00C06EA1"/>
    <w:rsid w:val="00C24386"/>
    <w:rsid w:val="00C54E77"/>
    <w:rsid w:val="00C73B4D"/>
    <w:rsid w:val="00CB624F"/>
    <w:rsid w:val="00CE2929"/>
    <w:rsid w:val="00CE6E76"/>
    <w:rsid w:val="00CF2F91"/>
    <w:rsid w:val="00CF4A13"/>
    <w:rsid w:val="00D02279"/>
    <w:rsid w:val="00D11492"/>
    <w:rsid w:val="00D237E2"/>
    <w:rsid w:val="00D27291"/>
    <w:rsid w:val="00D27552"/>
    <w:rsid w:val="00D32275"/>
    <w:rsid w:val="00D76E7F"/>
    <w:rsid w:val="00D94916"/>
    <w:rsid w:val="00D96E55"/>
    <w:rsid w:val="00DA2FF3"/>
    <w:rsid w:val="00DA63DC"/>
    <w:rsid w:val="00DA7E59"/>
    <w:rsid w:val="00DB05A2"/>
    <w:rsid w:val="00DC3A0C"/>
    <w:rsid w:val="00DD01F2"/>
    <w:rsid w:val="00E14BAD"/>
    <w:rsid w:val="00E1736C"/>
    <w:rsid w:val="00E24F36"/>
    <w:rsid w:val="00E77C49"/>
    <w:rsid w:val="00EB4BCE"/>
    <w:rsid w:val="00EB7D4F"/>
    <w:rsid w:val="00EC53F5"/>
    <w:rsid w:val="00ED67C6"/>
    <w:rsid w:val="00F10F12"/>
    <w:rsid w:val="00F16366"/>
    <w:rsid w:val="00F20C43"/>
    <w:rsid w:val="00F5246C"/>
    <w:rsid w:val="00F864D2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9EF21"/>
  <w14:defaultImageDpi w14:val="330"/>
  <w15:docId w15:val="{A1CB3A9E-508D-440D-862D-C71F0B5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AB1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customStyle="1" w:styleId="StylZhlavArial14b">
    <w:name w:val="Styl Záhlaví + Arial 14 b."/>
    <w:basedOn w:val="Zhlav"/>
    <w:rsid w:val="00692AB1"/>
    <w:pPr>
      <w:tabs>
        <w:tab w:val="clear" w:pos="4320"/>
        <w:tab w:val="clear" w:pos="8640"/>
        <w:tab w:val="center" w:pos="4536"/>
        <w:tab w:val="right" w:pos="9072"/>
      </w:tabs>
    </w:pPr>
    <w:rPr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692AB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03AA6"/>
    <w:rPr>
      <w:rFonts w:eastAsiaTheme="minorHAnsi"/>
    </w:rPr>
  </w:style>
  <w:style w:type="table" w:styleId="Mkatabulky">
    <w:name w:val="Table Grid"/>
    <w:basedOn w:val="Normlntabulka"/>
    <w:uiPriority w:val="59"/>
    <w:rsid w:val="003609D5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03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3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35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35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Zdraznn">
    <w:name w:val="Emphasis"/>
    <w:basedOn w:val="Standardnpsmoodstavce"/>
    <w:uiPriority w:val="20"/>
    <w:qFormat/>
    <w:rsid w:val="004626EE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rsid w:val="0046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E871-86F6-4DBE-B65D-E579774B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2711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Kolos, Pavel (ISC Eng)</cp:lastModifiedBy>
  <cp:revision>4</cp:revision>
  <cp:lastPrinted>2017-12-11T10:41:00Z</cp:lastPrinted>
  <dcterms:created xsi:type="dcterms:W3CDTF">2020-11-05T07:29:00Z</dcterms:created>
  <dcterms:modified xsi:type="dcterms:W3CDTF">2021-10-06T15:12:00Z</dcterms:modified>
</cp:coreProperties>
</file>